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F88" w:rsidRDefault="007A6F88" w:rsidP="006E6E8E">
      <w:pPr>
        <w:spacing w:after="0" w:line="240" w:lineRule="auto"/>
        <w:contextualSpacing/>
        <w:rPr>
          <w:rFonts w:cstheme="minorHAnsi"/>
          <w:color w:val="948A54"/>
          <w:sz w:val="36"/>
        </w:rPr>
      </w:pPr>
    </w:p>
    <w:p w:rsidR="00F45D18" w:rsidRDefault="000A35BB" w:rsidP="006F149C">
      <w:pPr>
        <w:tabs>
          <w:tab w:val="left" w:pos="7353"/>
        </w:tabs>
        <w:spacing w:after="0" w:line="240" w:lineRule="auto"/>
        <w:contextualSpacing/>
        <w:rPr>
          <w:rFonts w:cstheme="minorHAnsi"/>
          <w:b/>
          <w:color w:val="4A442A" w:themeColor="background2" w:themeShade="40"/>
          <w:sz w:val="28"/>
        </w:rPr>
      </w:pPr>
      <w:r w:rsidRPr="00DC3F96">
        <w:rPr>
          <w:rFonts w:cstheme="minorHAnsi"/>
          <w:i/>
          <w:caps/>
          <w:color w:val="948A54"/>
          <w:sz w:val="36"/>
        </w:rPr>
        <w:t>DIL</w:t>
      </w:r>
      <w:r w:rsidR="00DC3F96" w:rsidRPr="00DC3F96">
        <w:rPr>
          <w:rFonts w:cstheme="minorHAnsi"/>
          <w:i/>
          <w:caps/>
          <w:color w:val="948A54"/>
          <w:sz w:val="36"/>
        </w:rPr>
        <w:t xml:space="preserve"> INNOVATE</w:t>
      </w:r>
      <w:r w:rsidR="00DB4302">
        <w:rPr>
          <w:rFonts w:cstheme="minorHAnsi"/>
          <w:i/>
          <w:caps/>
          <w:color w:val="948A54"/>
          <w:sz w:val="36"/>
        </w:rPr>
        <w:t xml:space="preserve"> -</w:t>
      </w:r>
      <w:r w:rsidRPr="00C0446C">
        <w:rPr>
          <w:rFonts w:cstheme="minorHAnsi"/>
          <w:caps/>
          <w:color w:val="948A54"/>
          <w:sz w:val="36"/>
        </w:rPr>
        <w:t xml:space="preserve"> </w:t>
      </w:r>
      <w:r w:rsidR="00C0446C" w:rsidRPr="00C0446C">
        <w:rPr>
          <w:rFonts w:cstheme="minorHAnsi"/>
          <w:caps/>
          <w:color w:val="948A54"/>
          <w:sz w:val="36"/>
        </w:rPr>
        <w:t>Request for Applications</w:t>
      </w:r>
      <w:r w:rsidR="008A5CCD">
        <w:rPr>
          <w:rFonts w:cstheme="minorHAnsi"/>
          <w:caps/>
          <w:color w:val="948A54"/>
          <w:sz w:val="36"/>
        </w:rPr>
        <w:tab/>
      </w:r>
    </w:p>
    <w:p w:rsidR="000A35BB" w:rsidRPr="000A35BB" w:rsidRDefault="00AC710E" w:rsidP="000A35BB">
      <w:pPr>
        <w:spacing w:after="0" w:line="240" w:lineRule="auto"/>
        <w:contextualSpacing/>
        <w:rPr>
          <w:rFonts w:cstheme="minorHAnsi"/>
          <w:i/>
          <w:color w:val="4A442A" w:themeColor="background2" w:themeShade="40"/>
        </w:rPr>
      </w:pPr>
      <w:r>
        <w:rPr>
          <w:rFonts w:cstheme="minorHAnsi"/>
          <w:b/>
          <w:color w:val="4A442A" w:themeColor="background2" w:themeShade="40"/>
          <w:sz w:val="28"/>
        </w:rPr>
        <w:t>Spring 2014</w:t>
      </w:r>
      <w:r w:rsidR="000A35BB" w:rsidRPr="000A35BB">
        <w:rPr>
          <w:rFonts w:cstheme="minorHAnsi"/>
          <w:b/>
          <w:color w:val="4A442A" w:themeColor="background2" w:themeShade="40"/>
          <w:sz w:val="28"/>
        </w:rPr>
        <w:t xml:space="preserve"> – </w:t>
      </w:r>
      <w:r>
        <w:rPr>
          <w:rFonts w:cstheme="minorHAnsi"/>
          <w:b/>
          <w:i/>
          <w:color w:val="4A442A" w:themeColor="background2" w:themeShade="40"/>
          <w:sz w:val="28"/>
        </w:rPr>
        <w:t>Information and Communication Technology</w:t>
      </w:r>
      <w:r w:rsidR="000A35BB" w:rsidRPr="000A35BB">
        <w:rPr>
          <w:rFonts w:cstheme="minorHAnsi"/>
          <w:i/>
          <w:color w:val="4A442A" w:themeColor="background2" w:themeShade="40"/>
        </w:rPr>
        <w:t xml:space="preserve"> </w:t>
      </w:r>
    </w:p>
    <w:p w:rsidR="00014948" w:rsidRDefault="00014948" w:rsidP="00014948">
      <w:pPr>
        <w:spacing w:after="0" w:line="240" w:lineRule="auto"/>
        <w:contextualSpacing/>
        <w:rPr>
          <w:rFonts w:cstheme="minorHAnsi"/>
        </w:rPr>
      </w:pPr>
    </w:p>
    <w:p w:rsidR="008418B8" w:rsidRDefault="001B320B" w:rsidP="00F571AE">
      <w:pPr>
        <w:spacing w:line="240" w:lineRule="auto"/>
        <w:contextualSpacing/>
        <w:rPr>
          <w:rFonts w:cstheme="minorHAnsi"/>
        </w:rPr>
      </w:pPr>
      <w:r>
        <w:rPr>
          <w:rFonts w:cstheme="minorHAnsi"/>
        </w:rPr>
        <w:t>On behalf of the</w:t>
      </w:r>
      <w:r w:rsidR="00A15C45">
        <w:rPr>
          <w:rFonts w:cstheme="minorHAnsi"/>
        </w:rPr>
        <w:t xml:space="preserve"> </w:t>
      </w:r>
      <w:hyperlink r:id="rId9" w:history="1">
        <w:r w:rsidR="009053E0" w:rsidRPr="00AC3CD2">
          <w:rPr>
            <w:rStyle w:val="Hyperlink"/>
            <w:rFonts w:cstheme="minorHAnsi"/>
          </w:rPr>
          <w:t>Development Impact Lab</w:t>
        </w:r>
      </w:hyperlink>
      <w:r w:rsidR="0003629E" w:rsidRPr="00AC3CD2">
        <w:rPr>
          <w:rFonts w:cstheme="minorHAnsi"/>
        </w:rPr>
        <w:t xml:space="preserve"> (</w:t>
      </w:r>
      <w:r w:rsidR="00E278D4" w:rsidRPr="00AC3CD2">
        <w:rPr>
          <w:rFonts w:cstheme="minorHAnsi"/>
        </w:rPr>
        <w:t>DIL</w:t>
      </w:r>
      <w:r w:rsidR="0003629E" w:rsidRPr="00AC3CD2">
        <w:rPr>
          <w:rFonts w:cstheme="minorHAnsi"/>
        </w:rPr>
        <w:t>)</w:t>
      </w:r>
      <w:r>
        <w:rPr>
          <w:rFonts w:cstheme="minorHAnsi"/>
        </w:rPr>
        <w:t xml:space="preserve">, the </w:t>
      </w:r>
      <w:hyperlink r:id="rId10" w:history="1">
        <w:r w:rsidRPr="009D2BD7">
          <w:rPr>
            <w:rStyle w:val="Hyperlink"/>
            <w:rFonts w:cstheme="minorHAnsi"/>
          </w:rPr>
          <w:t>Policy Design and Evaluation Lab</w:t>
        </w:r>
      </w:hyperlink>
      <w:r>
        <w:rPr>
          <w:rFonts w:cstheme="minorHAnsi"/>
        </w:rPr>
        <w:t xml:space="preserve"> (PDEL)</w:t>
      </w:r>
      <w:r w:rsidR="00442AE0">
        <w:rPr>
          <w:rFonts w:cstheme="minorHAnsi"/>
        </w:rPr>
        <w:t xml:space="preserve"> at UC San Diego</w:t>
      </w:r>
      <w:r>
        <w:rPr>
          <w:rFonts w:cstheme="minorHAnsi"/>
        </w:rPr>
        <w:t xml:space="preserve"> </w:t>
      </w:r>
      <w:r w:rsidR="009B6A4B" w:rsidRPr="00AC3CD2">
        <w:rPr>
          <w:rFonts w:cstheme="minorHAnsi"/>
        </w:rPr>
        <w:t xml:space="preserve">invites </w:t>
      </w:r>
      <w:r w:rsidR="00E532E9" w:rsidRPr="00AC3CD2">
        <w:rPr>
          <w:rFonts w:cstheme="minorHAnsi"/>
        </w:rPr>
        <w:t>affiliated researchers</w:t>
      </w:r>
      <w:r w:rsidR="006C5934">
        <w:rPr>
          <w:rStyle w:val="FootnoteReference"/>
          <w:rFonts w:cstheme="minorHAnsi"/>
        </w:rPr>
        <w:footnoteReference w:id="1"/>
      </w:r>
      <w:r w:rsidR="00E532E9" w:rsidRPr="00AC3CD2">
        <w:rPr>
          <w:rFonts w:cstheme="minorHAnsi"/>
        </w:rPr>
        <w:t xml:space="preserve"> to </w:t>
      </w:r>
      <w:r w:rsidR="007B22CA" w:rsidRPr="00AC3CD2">
        <w:rPr>
          <w:rFonts w:cstheme="minorHAnsi"/>
        </w:rPr>
        <w:t xml:space="preserve">apply for grants </w:t>
      </w:r>
      <w:r w:rsidR="00E532E9" w:rsidRPr="00AC3CD2">
        <w:rPr>
          <w:rFonts w:cstheme="minorHAnsi"/>
        </w:rPr>
        <w:t>support</w:t>
      </w:r>
      <w:r w:rsidR="007B22CA" w:rsidRPr="00AC3CD2">
        <w:rPr>
          <w:rFonts w:cstheme="minorHAnsi"/>
        </w:rPr>
        <w:t>ing</w:t>
      </w:r>
      <w:r w:rsidR="00E532E9" w:rsidRPr="00AC3CD2">
        <w:rPr>
          <w:rFonts w:cstheme="minorHAnsi"/>
        </w:rPr>
        <w:t xml:space="preserve"> </w:t>
      </w:r>
      <w:r w:rsidR="009B6A4B" w:rsidRPr="007B5A74">
        <w:rPr>
          <w:rFonts w:cstheme="minorHAnsi"/>
        </w:rPr>
        <w:t xml:space="preserve">the design and rigorous </w:t>
      </w:r>
      <w:r w:rsidR="00E532E9" w:rsidRPr="007B5A74">
        <w:rPr>
          <w:rFonts w:cstheme="minorHAnsi"/>
        </w:rPr>
        <w:t xml:space="preserve">testing </w:t>
      </w:r>
      <w:r w:rsidR="009B6A4B" w:rsidRPr="007B5A74">
        <w:rPr>
          <w:rFonts w:cstheme="minorHAnsi"/>
        </w:rPr>
        <w:t>of</w:t>
      </w:r>
      <w:r w:rsidR="00E278D4" w:rsidRPr="007B5A74">
        <w:rPr>
          <w:rFonts w:cstheme="minorHAnsi"/>
        </w:rPr>
        <w:t xml:space="preserve"> </w:t>
      </w:r>
      <w:r w:rsidR="00E532E9" w:rsidRPr="007B5A74">
        <w:rPr>
          <w:rFonts w:cstheme="minorHAnsi"/>
        </w:rPr>
        <w:t xml:space="preserve">innovative </w:t>
      </w:r>
      <w:r w:rsidR="00E278D4" w:rsidRPr="007B5A74">
        <w:rPr>
          <w:rFonts w:cstheme="minorHAnsi"/>
        </w:rPr>
        <w:t xml:space="preserve">solutions </w:t>
      </w:r>
      <w:r w:rsidR="00E532E9" w:rsidRPr="007B5A74">
        <w:rPr>
          <w:rFonts w:cstheme="minorHAnsi"/>
        </w:rPr>
        <w:t xml:space="preserve">for international </w:t>
      </w:r>
      <w:r w:rsidR="00E278D4" w:rsidRPr="007B5A74">
        <w:rPr>
          <w:rFonts w:cstheme="minorHAnsi"/>
        </w:rPr>
        <w:t>de</w:t>
      </w:r>
      <w:r w:rsidR="00124A03" w:rsidRPr="007B5A74">
        <w:rPr>
          <w:rFonts w:cstheme="minorHAnsi"/>
        </w:rPr>
        <w:t>velopment</w:t>
      </w:r>
      <w:r w:rsidR="00124A03" w:rsidRPr="00BD68AD">
        <w:rPr>
          <w:rFonts w:cstheme="minorHAnsi"/>
        </w:rPr>
        <w:t>.</w:t>
      </w:r>
      <w:r w:rsidR="00124A03">
        <w:rPr>
          <w:rFonts w:cstheme="minorHAnsi"/>
        </w:rPr>
        <w:t xml:space="preserve"> </w:t>
      </w:r>
    </w:p>
    <w:p w:rsidR="000A35BB" w:rsidRDefault="000A35BB" w:rsidP="00F571AE">
      <w:pPr>
        <w:tabs>
          <w:tab w:val="left" w:pos="2482"/>
        </w:tabs>
        <w:spacing w:line="240" w:lineRule="auto"/>
        <w:contextualSpacing/>
        <w:rPr>
          <w:rFonts w:cstheme="minorHAnsi"/>
        </w:rPr>
      </w:pPr>
    </w:p>
    <w:p w:rsidR="00554C5D" w:rsidRPr="00AE0EAB" w:rsidRDefault="00155250" w:rsidP="00F571AE">
      <w:pPr>
        <w:spacing w:line="240" w:lineRule="auto"/>
        <w:contextualSpacing/>
        <w:rPr>
          <w:rFonts w:cstheme="minorHAnsi"/>
        </w:rPr>
      </w:pPr>
      <w:r>
        <w:rPr>
          <w:rFonts w:cstheme="minorHAnsi"/>
        </w:rPr>
        <w:t>We</w:t>
      </w:r>
      <w:r w:rsidR="00554C5D">
        <w:rPr>
          <w:rFonts w:cstheme="minorHAnsi"/>
        </w:rPr>
        <w:t xml:space="preserve"> </w:t>
      </w:r>
      <w:r w:rsidR="00554C5D" w:rsidRPr="00AE0EAB">
        <w:rPr>
          <w:rFonts w:cstheme="minorHAnsi"/>
        </w:rPr>
        <w:t xml:space="preserve">expect to </w:t>
      </w:r>
      <w:r w:rsidR="00554C5D">
        <w:rPr>
          <w:rFonts w:cstheme="minorHAnsi"/>
        </w:rPr>
        <w:t>award approximately</w:t>
      </w:r>
      <w:r>
        <w:rPr>
          <w:rFonts w:cstheme="minorHAnsi"/>
        </w:rPr>
        <w:t xml:space="preserve"> </w:t>
      </w:r>
      <w:r w:rsidR="00950678">
        <w:rPr>
          <w:rFonts w:cstheme="minorHAnsi"/>
        </w:rPr>
        <w:t xml:space="preserve">four </w:t>
      </w:r>
      <w:r w:rsidR="00E532E9" w:rsidRPr="007B5A74">
        <w:rPr>
          <w:rFonts w:cstheme="minorHAnsi"/>
        </w:rPr>
        <w:t xml:space="preserve">seed </w:t>
      </w:r>
      <w:r w:rsidR="00554C5D" w:rsidRPr="007B5A74">
        <w:rPr>
          <w:rFonts w:cstheme="minorHAnsi"/>
        </w:rPr>
        <w:t xml:space="preserve">grants </w:t>
      </w:r>
      <w:r w:rsidR="00E532E9" w:rsidRPr="007B5A74">
        <w:rPr>
          <w:rFonts w:cstheme="minorHAnsi"/>
        </w:rPr>
        <w:t>(</w:t>
      </w:r>
      <w:r w:rsidR="00554C5D" w:rsidRPr="007B5A74">
        <w:rPr>
          <w:rFonts w:cstheme="minorHAnsi"/>
        </w:rPr>
        <w:t>up to $</w:t>
      </w:r>
      <w:r w:rsidR="00F76FC0" w:rsidRPr="007B5A74">
        <w:rPr>
          <w:rFonts w:cstheme="minorHAnsi"/>
        </w:rPr>
        <w:t>50</w:t>
      </w:r>
      <w:r w:rsidR="00554C5D" w:rsidRPr="007B5A74">
        <w:rPr>
          <w:rFonts w:cstheme="minorHAnsi"/>
        </w:rPr>
        <w:t>,000</w:t>
      </w:r>
      <w:r w:rsidR="00E532E9" w:rsidRPr="007B5A74">
        <w:rPr>
          <w:rFonts w:cstheme="minorHAnsi"/>
        </w:rPr>
        <w:t>)</w:t>
      </w:r>
      <w:r w:rsidR="00554C5D" w:rsidRPr="007B5A74">
        <w:rPr>
          <w:rFonts w:cstheme="minorHAnsi"/>
        </w:rPr>
        <w:t xml:space="preserve"> and </w:t>
      </w:r>
      <w:r w:rsidR="00950678">
        <w:rPr>
          <w:rFonts w:cstheme="minorHAnsi"/>
        </w:rPr>
        <w:t xml:space="preserve">two </w:t>
      </w:r>
      <w:r w:rsidR="002D76F9">
        <w:rPr>
          <w:rFonts w:cstheme="minorHAnsi"/>
        </w:rPr>
        <w:t xml:space="preserve">full </w:t>
      </w:r>
      <w:r w:rsidR="00E532E9" w:rsidRPr="007B5A74">
        <w:rPr>
          <w:rFonts w:cstheme="minorHAnsi"/>
        </w:rPr>
        <w:t xml:space="preserve">project </w:t>
      </w:r>
      <w:r w:rsidR="00554C5D" w:rsidRPr="007B5A74">
        <w:rPr>
          <w:rFonts w:cstheme="minorHAnsi"/>
        </w:rPr>
        <w:t xml:space="preserve">grants </w:t>
      </w:r>
      <w:r w:rsidR="00E532E9" w:rsidRPr="007B5A74">
        <w:rPr>
          <w:rFonts w:cstheme="minorHAnsi"/>
        </w:rPr>
        <w:t>(</w:t>
      </w:r>
      <w:r w:rsidR="00554C5D" w:rsidRPr="007B5A74">
        <w:rPr>
          <w:rFonts w:cstheme="minorHAnsi"/>
        </w:rPr>
        <w:t>up to $200,000</w:t>
      </w:r>
      <w:r w:rsidR="00E532E9" w:rsidRPr="007B5A74">
        <w:rPr>
          <w:rFonts w:cstheme="minorHAnsi"/>
        </w:rPr>
        <w:t>).</w:t>
      </w:r>
      <w:r w:rsidR="00E532E9">
        <w:rPr>
          <w:rFonts w:cstheme="minorHAnsi"/>
        </w:rPr>
        <w:t xml:space="preserve"> </w:t>
      </w:r>
      <w:r w:rsidR="00F834C8">
        <w:rPr>
          <w:rFonts w:cstheme="minorHAnsi"/>
        </w:rPr>
        <w:t>The</w:t>
      </w:r>
      <w:r w:rsidR="00EA12DF">
        <w:rPr>
          <w:rFonts w:cstheme="minorHAnsi"/>
        </w:rPr>
        <w:t>se</w:t>
      </w:r>
      <w:r w:rsidR="00F834C8">
        <w:rPr>
          <w:rFonts w:cstheme="minorHAnsi"/>
        </w:rPr>
        <w:t xml:space="preserve"> funding limits represent </w:t>
      </w:r>
      <w:r w:rsidR="00F834C8" w:rsidRPr="00156ECC">
        <w:rPr>
          <w:rFonts w:cstheme="minorHAnsi"/>
          <w:u w:val="single"/>
        </w:rPr>
        <w:t>total</w:t>
      </w:r>
      <w:r w:rsidR="00F834C8">
        <w:rPr>
          <w:rFonts w:cstheme="minorHAnsi"/>
        </w:rPr>
        <w:t xml:space="preserve"> costs, i.e. direct costs plus indirect costs (such as university overhead). </w:t>
      </w:r>
      <w:r w:rsidR="007200A6">
        <w:rPr>
          <w:rFonts w:cstheme="minorHAnsi"/>
        </w:rPr>
        <w:t xml:space="preserve"> </w:t>
      </w:r>
      <w:r w:rsidR="00415388">
        <w:rPr>
          <w:rFonts w:cstheme="minorHAnsi"/>
        </w:rPr>
        <w:t xml:space="preserve">These </w:t>
      </w:r>
      <w:r w:rsidR="00415388" w:rsidRPr="00A4691D">
        <w:rPr>
          <w:rFonts w:cstheme="minorHAnsi"/>
          <w:i/>
        </w:rPr>
        <w:t>DIL Innovate</w:t>
      </w:r>
      <w:r w:rsidR="00415388">
        <w:rPr>
          <w:rFonts w:cstheme="minorHAnsi"/>
        </w:rPr>
        <w:t xml:space="preserve"> g</w:t>
      </w:r>
      <w:r w:rsidR="00F834C8">
        <w:rPr>
          <w:rFonts w:cstheme="minorHAnsi"/>
        </w:rPr>
        <w:t xml:space="preserve">rants </w:t>
      </w:r>
      <w:r w:rsidR="007200A6">
        <w:rPr>
          <w:rFonts w:cstheme="minorHAnsi"/>
        </w:rPr>
        <w:t>will be issued as sub-</w:t>
      </w:r>
      <w:r w:rsidR="000677DE">
        <w:rPr>
          <w:rFonts w:cstheme="minorHAnsi"/>
        </w:rPr>
        <w:t xml:space="preserve">grants </w:t>
      </w:r>
      <w:r w:rsidR="00555721">
        <w:rPr>
          <w:rFonts w:cstheme="minorHAnsi"/>
        </w:rPr>
        <w:t>from UC Berkeley,</w:t>
      </w:r>
      <w:r w:rsidR="007200A6">
        <w:rPr>
          <w:rFonts w:cstheme="minorHAnsi"/>
        </w:rPr>
        <w:t xml:space="preserve"> from</w:t>
      </w:r>
      <w:r w:rsidR="00554C5D">
        <w:rPr>
          <w:rFonts w:cstheme="minorHAnsi"/>
        </w:rPr>
        <w:t xml:space="preserve"> a parent </w:t>
      </w:r>
      <w:r w:rsidR="000677DE">
        <w:rPr>
          <w:rFonts w:cstheme="minorHAnsi"/>
        </w:rPr>
        <w:t xml:space="preserve">Cooperative Agreement </w:t>
      </w:r>
      <w:r w:rsidR="00554C5D">
        <w:rPr>
          <w:rFonts w:cstheme="minorHAnsi"/>
        </w:rPr>
        <w:t>between USAID and UC Berkeley; therefore all awards are subject to US government policies</w:t>
      </w:r>
      <w:r w:rsidR="00C538C1">
        <w:rPr>
          <w:rFonts w:cstheme="minorHAnsi"/>
        </w:rPr>
        <w:t xml:space="preserve"> and regulations</w:t>
      </w:r>
      <w:r w:rsidR="00554C5D">
        <w:rPr>
          <w:rFonts w:cstheme="minorHAnsi"/>
        </w:rPr>
        <w:t>.</w:t>
      </w:r>
      <w:r w:rsidR="00E532E9">
        <w:rPr>
          <w:rFonts w:cstheme="minorHAnsi"/>
        </w:rPr>
        <w:t xml:space="preserve"> </w:t>
      </w:r>
    </w:p>
    <w:p w:rsidR="00554C5D" w:rsidRDefault="00554C5D" w:rsidP="00F571AE">
      <w:pPr>
        <w:spacing w:line="240" w:lineRule="auto"/>
        <w:contextualSpacing/>
        <w:rPr>
          <w:rFonts w:cstheme="minorHAnsi"/>
          <w:i/>
        </w:rPr>
      </w:pPr>
    </w:p>
    <w:p w:rsidR="00BD68AD" w:rsidRPr="00F571AE" w:rsidRDefault="00BD68AD" w:rsidP="00F571AE">
      <w:pPr>
        <w:spacing w:line="240" w:lineRule="auto"/>
      </w:pPr>
      <w:r w:rsidRPr="00A4691D">
        <w:rPr>
          <w:rFonts w:ascii="Calibri" w:hAnsi="Calibri"/>
          <w:b/>
        </w:rPr>
        <w:t xml:space="preserve">Focus: </w:t>
      </w:r>
      <w:r w:rsidR="000677DE">
        <w:rPr>
          <w:rFonts w:ascii="Calibri" w:hAnsi="Calibri"/>
        </w:rPr>
        <w:t>Application</w:t>
      </w:r>
      <w:r w:rsidR="000677DE" w:rsidRPr="00A4691D">
        <w:rPr>
          <w:rFonts w:ascii="Calibri" w:hAnsi="Calibri"/>
        </w:rPr>
        <w:t xml:space="preserve">s </w:t>
      </w:r>
      <w:r w:rsidRPr="00A4691D">
        <w:rPr>
          <w:rFonts w:ascii="Calibri" w:hAnsi="Calibri"/>
        </w:rPr>
        <w:t xml:space="preserve">should demonstrate an innovative use of Information and Communications Technology (ICT) to address an important development problem.  The novel technology may be an </w:t>
      </w:r>
      <w:r w:rsidRPr="00A4691D">
        <w:rPr>
          <w:rFonts w:ascii="Calibri" w:hAnsi="Calibri"/>
          <w:i/>
        </w:rPr>
        <w:t>intervention</w:t>
      </w:r>
      <w:r w:rsidRPr="00A4691D">
        <w:rPr>
          <w:rFonts w:ascii="Calibri" w:hAnsi="Calibri"/>
        </w:rPr>
        <w:t xml:space="preserve"> (meaning that ICT is being used to provide a new service), an </w:t>
      </w:r>
      <w:r w:rsidRPr="00A4691D">
        <w:rPr>
          <w:rFonts w:ascii="Calibri" w:hAnsi="Calibri"/>
          <w:i/>
        </w:rPr>
        <w:t xml:space="preserve">observation tool </w:t>
      </w:r>
      <w:r w:rsidRPr="00A4691D">
        <w:rPr>
          <w:rFonts w:ascii="Calibri" w:hAnsi="Calibri"/>
        </w:rPr>
        <w:t xml:space="preserve">(meaning </w:t>
      </w:r>
      <w:proofErr w:type="gramStart"/>
      <w:r w:rsidRPr="00A4691D">
        <w:rPr>
          <w:rFonts w:ascii="Calibri" w:hAnsi="Calibri"/>
        </w:rPr>
        <w:t>that</w:t>
      </w:r>
      <w:proofErr w:type="gramEnd"/>
      <w:r w:rsidRPr="00A4691D">
        <w:rPr>
          <w:rFonts w:ascii="Calibri" w:hAnsi="Calibri"/>
        </w:rPr>
        <w:t xml:space="preserve"> outcomes are being captured using ICT), or both.  A strong </w:t>
      </w:r>
      <w:r w:rsidR="000677DE">
        <w:rPr>
          <w:rFonts w:ascii="Calibri" w:hAnsi="Calibri"/>
        </w:rPr>
        <w:t>application</w:t>
      </w:r>
      <w:r w:rsidR="000677DE" w:rsidRPr="00A4691D">
        <w:rPr>
          <w:rFonts w:ascii="Calibri" w:hAnsi="Calibri"/>
        </w:rPr>
        <w:t xml:space="preserve"> </w:t>
      </w:r>
      <w:r w:rsidRPr="00A4691D">
        <w:rPr>
          <w:rFonts w:ascii="Calibri" w:hAnsi="Calibri"/>
        </w:rPr>
        <w:t xml:space="preserve">will establish a clear research question and lay out an empirical strategy to answer </w:t>
      </w:r>
      <w:r w:rsidR="000677DE">
        <w:rPr>
          <w:rFonts w:ascii="Calibri" w:hAnsi="Calibri"/>
        </w:rPr>
        <w:t>that question</w:t>
      </w:r>
      <w:r w:rsidRPr="00A4691D">
        <w:rPr>
          <w:rFonts w:ascii="Calibri" w:hAnsi="Calibri"/>
        </w:rPr>
        <w:t xml:space="preserve">. </w:t>
      </w:r>
      <w:r w:rsidR="006D5DF7">
        <w:rPr>
          <w:rFonts w:ascii="Calibri" w:hAnsi="Calibri"/>
        </w:rPr>
        <w:t>Researchers do NOT have to come from computer science or el</w:t>
      </w:r>
      <w:r w:rsidR="00F44B40">
        <w:rPr>
          <w:rFonts w:ascii="Calibri" w:hAnsi="Calibri"/>
        </w:rPr>
        <w:t>ectrical engineering departments.</w:t>
      </w:r>
      <w:r w:rsidRPr="00A4691D">
        <w:rPr>
          <w:rFonts w:ascii="Calibri" w:hAnsi="Calibri"/>
        </w:rPr>
        <w:t xml:space="preserve"> </w:t>
      </w:r>
      <w:r w:rsidR="006D5DF7">
        <w:t xml:space="preserve">Incorporation of ICT </w:t>
      </w:r>
      <w:r w:rsidR="003B1C19">
        <w:t>with</w:t>
      </w:r>
      <w:r w:rsidR="006D5DF7">
        <w:t xml:space="preserve">in diverse </w:t>
      </w:r>
      <w:r w:rsidR="003B1C19">
        <w:t xml:space="preserve">fields of </w:t>
      </w:r>
      <w:r w:rsidR="006D5DF7">
        <w:t>development is encouraged, including but not limited to</w:t>
      </w:r>
      <w:r w:rsidR="004105D2">
        <w:t xml:space="preserve"> health, energy, </w:t>
      </w:r>
      <w:r w:rsidR="006D5DF7">
        <w:t>agriculture</w:t>
      </w:r>
      <w:r w:rsidR="004105D2">
        <w:t>, environment and finance</w:t>
      </w:r>
      <w:r w:rsidR="006D5DF7">
        <w:t>.</w:t>
      </w:r>
      <w:r w:rsidR="00F44B40">
        <w:rPr>
          <w:rFonts w:ascii="Calibri" w:hAnsi="Calibri"/>
        </w:rPr>
        <w:tab/>
      </w:r>
    </w:p>
    <w:p w:rsidR="00F553A6" w:rsidRDefault="00BD68AD" w:rsidP="00BD68AD">
      <w:r>
        <w:rPr>
          <w:b/>
        </w:rPr>
        <w:t xml:space="preserve">Criteria: </w:t>
      </w:r>
      <w:r>
        <w:t xml:space="preserve">In general, DIL </w:t>
      </w:r>
      <w:r w:rsidR="00F553A6">
        <w:t>grants are designed to uncover and fund novel technologies and technological approaches with real-world impact and potential for scale-up. Key components of DIL’s grant priorities include:</w:t>
      </w:r>
    </w:p>
    <w:p w:rsidR="00400C66" w:rsidRDefault="00400C66" w:rsidP="00400C66">
      <w:pPr>
        <w:pStyle w:val="ListParagraph"/>
        <w:numPr>
          <w:ilvl w:val="0"/>
          <w:numId w:val="29"/>
        </w:numPr>
      </w:pPr>
      <w:r w:rsidRPr="00400C66">
        <w:rPr>
          <w:b/>
        </w:rPr>
        <w:t>Technology</w:t>
      </w:r>
      <w:r>
        <w:t xml:space="preserve">: Projects must </w:t>
      </w:r>
      <w:r w:rsidRPr="00155250">
        <w:t>innovate technologically, in software, hardware</w:t>
      </w:r>
      <w:r>
        <w:t>,</w:t>
      </w:r>
      <w:r w:rsidRPr="00155250">
        <w:t xml:space="preserve"> or novel applications of existing mobile technologies.</w:t>
      </w:r>
    </w:p>
    <w:p w:rsidR="00400C66" w:rsidRDefault="00400C66" w:rsidP="00400C66">
      <w:pPr>
        <w:pStyle w:val="ListParagraph"/>
        <w:numPr>
          <w:ilvl w:val="0"/>
          <w:numId w:val="29"/>
        </w:numPr>
      </w:pPr>
      <w:r>
        <w:rPr>
          <w:b/>
        </w:rPr>
        <w:t xml:space="preserve">Social Context: </w:t>
      </w:r>
      <w:r>
        <w:t xml:space="preserve">Projects must actively </w:t>
      </w:r>
      <w:r w:rsidR="000E0B8A">
        <w:t xml:space="preserve">research </w:t>
      </w:r>
      <w:r>
        <w:t xml:space="preserve">social, cultural, economic, or policy </w:t>
      </w:r>
      <w:r w:rsidR="000E0B8A">
        <w:t xml:space="preserve">questions </w:t>
      </w:r>
      <w:r>
        <w:t>necessary for successful implementation. DIL does not fund pure ‘gadget’ design.</w:t>
      </w:r>
    </w:p>
    <w:p w:rsidR="00400C66" w:rsidRDefault="00400C66" w:rsidP="00400C66">
      <w:pPr>
        <w:pStyle w:val="ListParagraph"/>
        <w:numPr>
          <w:ilvl w:val="0"/>
          <w:numId w:val="29"/>
        </w:numPr>
      </w:pPr>
      <w:r w:rsidRPr="00400C66">
        <w:rPr>
          <w:b/>
        </w:rPr>
        <w:t>Scale and Impact</w:t>
      </w:r>
      <w:r>
        <w:t>: DIL’s mandate is to foster effective application of university-</w:t>
      </w:r>
      <w:r w:rsidR="003B1C19">
        <w:t>led</w:t>
      </w:r>
      <w:r>
        <w:t xml:space="preserve"> technology and science </w:t>
      </w:r>
      <w:r w:rsidR="003B1C19">
        <w:t>to</w:t>
      </w:r>
      <w:r>
        <w:t xml:space="preserve"> international development – not to support traditional academic research or knowledge generation. Projects can, however, be at various stages of the innovation pipeline (discovery, design, evaluation, and/or scale-up).</w:t>
      </w:r>
    </w:p>
    <w:p w:rsidR="00BD68AD" w:rsidRDefault="000677DE" w:rsidP="00BD68AD">
      <w:r>
        <w:t xml:space="preserve">Applications </w:t>
      </w:r>
      <w:r w:rsidR="00BD68AD">
        <w:t xml:space="preserve">will be reviewed by DIL </w:t>
      </w:r>
      <w:r w:rsidR="000E0B8A">
        <w:t xml:space="preserve">faculty and </w:t>
      </w:r>
      <w:r w:rsidR="00BD68AD">
        <w:t xml:space="preserve">staff and evaluated for relevance, novelty, viability, and potential impact. Requests will also be evaluated for their potential to foster new international partnerships or promote </w:t>
      </w:r>
      <w:r w:rsidR="000E0B8A">
        <w:t xml:space="preserve">research </w:t>
      </w:r>
      <w:r w:rsidR="00BD68AD">
        <w:t xml:space="preserve">capacity in low- and middle-income countries. </w:t>
      </w:r>
    </w:p>
    <w:p w:rsidR="00876A85" w:rsidRDefault="000A35BB" w:rsidP="00B22F41">
      <w:pPr>
        <w:spacing w:after="0" w:line="240" w:lineRule="auto"/>
        <w:contextualSpacing/>
        <w:rPr>
          <w:rFonts w:cstheme="minorHAnsi"/>
          <w:b/>
        </w:rPr>
      </w:pPr>
      <w:r w:rsidRPr="000A35BB">
        <w:rPr>
          <w:rFonts w:cstheme="minorHAnsi"/>
          <w:b/>
        </w:rPr>
        <w:lastRenderedPageBreak/>
        <w:t xml:space="preserve">Deadline: </w:t>
      </w:r>
      <w:r w:rsidR="00C0446C">
        <w:rPr>
          <w:rFonts w:cstheme="minorHAnsi"/>
        </w:rPr>
        <w:t>Applications</w:t>
      </w:r>
      <w:r w:rsidR="0035057A">
        <w:rPr>
          <w:rFonts w:cstheme="minorHAnsi"/>
        </w:rPr>
        <w:t xml:space="preserve"> </w:t>
      </w:r>
      <w:r w:rsidR="005C2321">
        <w:rPr>
          <w:rFonts w:cstheme="minorHAnsi"/>
        </w:rPr>
        <w:t xml:space="preserve">must be submitted </w:t>
      </w:r>
      <w:r w:rsidR="000E0B8A">
        <w:rPr>
          <w:rFonts w:cstheme="minorHAnsi"/>
        </w:rPr>
        <w:t xml:space="preserve">online </w:t>
      </w:r>
      <w:r w:rsidR="005C2321">
        <w:rPr>
          <w:rFonts w:cstheme="minorHAnsi"/>
        </w:rPr>
        <w:t>by</w:t>
      </w:r>
      <w:r w:rsidR="00E278D4" w:rsidRPr="00181EEA">
        <w:rPr>
          <w:rFonts w:cstheme="minorHAnsi"/>
        </w:rPr>
        <w:t xml:space="preserve"> </w:t>
      </w:r>
      <w:r w:rsidR="00696D4A">
        <w:rPr>
          <w:rFonts w:cstheme="minorHAnsi"/>
        </w:rPr>
        <w:t>March 31, 2014</w:t>
      </w:r>
      <w:r w:rsidR="00400C66">
        <w:rPr>
          <w:rFonts w:cstheme="minorHAnsi"/>
        </w:rPr>
        <w:t xml:space="preserve"> </w:t>
      </w:r>
      <w:r w:rsidRPr="000A35BB">
        <w:rPr>
          <w:rFonts w:cstheme="minorHAnsi"/>
        </w:rPr>
        <w:t xml:space="preserve">at </w:t>
      </w:r>
      <w:r w:rsidR="009A7B97">
        <w:rPr>
          <w:rFonts w:cstheme="minorHAnsi"/>
          <w:b/>
        </w:rPr>
        <w:t>11:59 PM</w:t>
      </w:r>
      <w:r w:rsidR="009A7B97" w:rsidRPr="00B90B6C">
        <w:rPr>
          <w:rFonts w:cstheme="minorHAnsi"/>
          <w:b/>
        </w:rPr>
        <w:t xml:space="preserve"> </w:t>
      </w:r>
      <w:r w:rsidR="00E278D4" w:rsidRPr="00B90B6C">
        <w:rPr>
          <w:rFonts w:cstheme="minorHAnsi"/>
          <w:b/>
        </w:rPr>
        <w:t xml:space="preserve">US Pacific </w:t>
      </w:r>
      <w:r w:rsidR="009B6A4B" w:rsidRPr="00B90B6C">
        <w:rPr>
          <w:rFonts w:cstheme="minorHAnsi"/>
          <w:b/>
        </w:rPr>
        <w:t>T</w:t>
      </w:r>
      <w:r w:rsidR="00E278D4" w:rsidRPr="00B90B6C">
        <w:rPr>
          <w:rFonts w:cstheme="minorHAnsi"/>
          <w:b/>
        </w:rPr>
        <w:t>ime</w:t>
      </w:r>
      <w:r w:rsidR="00181EEA" w:rsidRPr="00B90B6C">
        <w:rPr>
          <w:rFonts w:cstheme="minorHAnsi"/>
          <w:b/>
        </w:rPr>
        <w:t>.</w:t>
      </w:r>
    </w:p>
    <w:p w:rsidR="000677DE" w:rsidRDefault="000677DE" w:rsidP="00B22F41">
      <w:pPr>
        <w:spacing w:after="0" w:line="240" w:lineRule="auto"/>
        <w:contextualSpacing/>
        <w:rPr>
          <w:rFonts w:cstheme="minorHAnsi"/>
          <w:b/>
        </w:rPr>
      </w:pPr>
    </w:p>
    <w:p w:rsidR="00E278D4" w:rsidRDefault="000677DE" w:rsidP="00F571AE">
      <w:pPr>
        <w:spacing w:after="240" w:line="240" w:lineRule="auto"/>
        <w:contextualSpacing/>
        <w:rPr>
          <w:rFonts w:cstheme="minorHAnsi"/>
          <w:b/>
        </w:rPr>
      </w:pPr>
      <w:r>
        <w:rPr>
          <w:rFonts w:cstheme="minorHAnsi"/>
          <w:b/>
        </w:rPr>
        <w:t>Expected Timeframe:</w:t>
      </w:r>
    </w:p>
    <w:p w:rsidR="00F571AE" w:rsidRDefault="00F571AE" w:rsidP="00F571AE">
      <w:pPr>
        <w:spacing w:after="240" w:line="240" w:lineRule="auto"/>
        <w:contextualSpacing/>
        <w:rPr>
          <w:rFonts w:cstheme="minorHAnsi"/>
          <w:b/>
        </w:rPr>
      </w:pPr>
    </w:p>
    <w:tbl>
      <w:tblPr>
        <w:tblStyle w:val="TableGrid"/>
        <w:tblW w:w="0" w:type="auto"/>
        <w:tblInd w:w="1458"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3060"/>
        <w:gridCol w:w="2880"/>
      </w:tblGrid>
      <w:tr w:rsidR="00181EEA">
        <w:tc>
          <w:tcPr>
            <w:tcW w:w="3060" w:type="dxa"/>
            <w:tc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tcBorders>
            <w:shd w:val="clear" w:color="auto" w:fill="EEECE1" w:themeFill="background2"/>
          </w:tcPr>
          <w:p w:rsidR="00181EEA" w:rsidRDefault="00DB4302" w:rsidP="00181EEA">
            <w:pPr>
              <w:contextualSpacing/>
              <w:rPr>
                <w:rFonts w:cstheme="minorHAnsi"/>
              </w:rPr>
            </w:pPr>
            <w:r w:rsidRPr="00F44B40">
              <w:rPr>
                <w:rFonts w:cstheme="minorHAnsi"/>
                <w:i/>
              </w:rPr>
              <w:t>DIL Innovate</w:t>
            </w:r>
            <w:r w:rsidR="00F44B40">
              <w:rPr>
                <w:rFonts w:cstheme="minorHAnsi"/>
                <w:i/>
              </w:rPr>
              <w:t xml:space="preserve"> </w:t>
            </w:r>
            <w:r w:rsidR="003452A8" w:rsidRPr="006F149C">
              <w:rPr>
                <w:rFonts w:cstheme="minorHAnsi"/>
              </w:rPr>
              <w:t>RFA</w:t>
            </w:r>
            <w:r w:rsidR="00181EEA" w:rsidRPr="005663B4">
              <w:rPr>
                <w:rFonts w:cstheme="minorHAnsi"/>
              </w:rPr>
              <w:t xml:space="preserve"> </w:t>
            </w:r>
            <w:r w:rsidR="00181EEA">
              <w:rPr>
                <w:rFonts w:cstheme="minorHAnsi"/>
              </w:rPr>
              <w:t>Release</w:t>
            </w:r>
          </w:p>
        </w:tc>
        <w:tc>
          <w:tcPr>
            <w:tcW w:w="2880" w:type="dxa"/>
            <w:tc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tcBorders>
            <w:shd w:val="clear" w:color="auto" w:fill="EEECE1" w:themeFill="background2"/>
          </w:tcPr>
          <w:p w:rsidR="000A35BB" w:rsidRDefault="00696D4A" w:rsidP="000A35BB">
            <w:pPr>
              <w:contextualSpacing/>
              <w:rPr>
                <w:rFonts w:asciiTheme="majorHAnsi" w:eastAsiaTheme="majorEastAsia" w:hAnsiTheme="majorHAnsi" w:cstheme="minorHAnsi"/>
                <w:i/>
                <w:iCs/>
                <w:color w:val="244061" w:themeColor="accent1" w:themeShade="80"/>
              </w:rPr>
            </w:pPr>
            <w:r>
              <w:rPr>
                <w:rFonts w:cstheme="minorHAnsi"/>
              </w:rPr>
              <w:t xml:space="preserve">February </w:t>
            </w:r>
            <w:r w:rsidR="00C72CB9">
              <w:rPr>
                <w:rFonts w:cstheme="minorHAnsi"/>
              </w:rPr>
              <w:t>3</w:t>
            </w:r>
            <w:r>
              <w:rPr>
                <w:rFonts w:cstheme="minorHAnsi"/>
              </w:rPr>
              <w:t>, 2014</w:t>
            </w:r>
          </w:p>
        </w:tc>
      </w:tr>
      <w:tr w:rsidR="00181EEA">
        <w:tc>
          <w:tcPr>
            <w:tcW w:w="3060" w:type="dxa"/>
            <w:tc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tcBorders>
            <w:shd w:val="clear" w:color="auto" w:fill="EEECE1" w:themeFill="background2"/>
          </w:tcPr>
          <w:p w:rsidR="000A35BB" w:rsidRDefault="00181EEA" w:rsidP="00C0446C">
            <w:pPr>
              <w:contextualSpacing/>
              <w:rPr>
                <w:rFonts w:cstheme="minorHAnsi"/>
              </w:rPr>
            </w:pPr>
            <w:r>
              <w:rPr>
                <w:rFonts w:cstheme="minorHAnsi"/>
              </w:rPr>
              <w:t>Submission Deadline</w:t>
            </w:r>
          </w:p>
        </w:tc>
        <w:tc>
          <w:tcPr>
            <w:tcW w:w="2880" w:type="dxa"/>
            <w:tc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tcBorders>
            <w:shd w:val="clear" w:color="auto" w:fill="EEECE1" w:themeFill="background2"/>
          </w:tcPr>
          <w:p w:rsidR="00181EEA" w:rsidRDefault="00696D4A" w:rsidP="00181EEA">
            <w:pPr>
              <w:contextualSpacing/>
              <w:rPr>
                <w:rFonts w:cstheme="minorHAnsi"/>
              </w:rPr>
            </w:pPr>
            <w:r>
              <w:rPr>
                <w:rFonts w:cstheme="minorHAnsi"/>
              </w:rPr>
              <w:t>March 31, 2014</w:t>
            </w:r>
          </w:p>
        </w:tc>
      </w:tr>
      <w:tr w:rsidR="00181EEA">
        <w:tc>
          <w:tcPr>
            <w:tcW w:w="3060" w:type="dxa"/>
            <w:tc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tcBorders>
            <w:shd w:val="clear" w:color="auto" w:fill="EEECE1" w:themeFill="background2"/>
          </w:tcPr>
          <w:p w:rsidR="00181EEA" w:rsidRDefault="00181EEA" w:rsidP="00181EEA">
            <w:pPr>
              <w:contextualSpacing/>
              <w:rPr>
                <w:rFonts w:cstheme="minorHAnsi"/>
              </w:rPr>
            </w:pPr>
            <w:r>
              <w:rPr>
                <w:rFonts w:cstheme="minorHAnsi"/>
              </w:rPr>
              <w:t>Award Notification</w:t>
            </w:r>
          </w:p>
        </w:tc>
        <w:tc>
          <w:tcPr>
            <w:tcW w:w="2880" w:type="dxa"/>
            <w:tc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tcBorders>
            <w:shd w:val="clear" w:color="auto" w:fill="EEECE1" w:themeFill="background2"/>
          </w:tcPr>
          <w:p w:rsidR="00181EEA" w:rsidRDefault="00C90EAE" w:rsidP="00F553A6">
            <w:pPr>
              <w:contextualSpacing/>
              <w:rPr>
                <w:rFonts w:cstheme="minorHAnsi"/>
              </w:rPr>
            </w:pPr>
            <w:r>
              <w:rPr>
                <w:rFonts w:cstheme="minorHAnsi"/>
              </w:rPr>
              <w:t>June 1</w:t>
            </w:r>
            <w:r w:rsidR="00E953B4">
              <w:rPr>
                <w:rFonts w:cstheme="minorHAnsi"/>
              </w:rPr>
              <w:t>1</w:t>
            </w:r>
            <w:r w:rsidR="00696D4A">
              <w:rPr>
                <w:rFonts w:cstheme="minorHAnsi"/>
              </w:rPr>
              <w:t>, 2014</w:t>
            </w:r>
          </w:p>
        </w:tc>
      </w:tr>
      <w:tr w:rsidR="00631244">
        <w:tc>
          <w:tcPr>
            <w:tcW w:w="3060" w:type="dxa"/>
            <w:tc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tcBorders>
            <w:shd w:val="clear" w:color="auto" w:fill="EEECE1" w:themeFill="background2"/>
          </w:tcPr>
          <w:p w:rsidR="00631244" w:rsidDel="00EF0BCC" w:rsidRDefault="00631244" w:rsidP="00181EEA">
            <w:pPr>
              <w:contextualSpacing/>
              <w:rPr>
                <w:rFonts w:cstheme="minorHAnsi"/>
              </w:rPr>
            </w:pPr>
            <w:r>
              <w:rPr>
                <w:rFonts w:cstheme="minorHAnsi"/>
              </w:rPr>
              <w:t>Earliest Start Date</w:t>
            </w:r>
          </w:p>
        </w:tc>
        <w:tc>
          <w:tcPr>
            <w:tcW w:w="2880" w:type="dxa"/>
            <w:tc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tcBorders>
            <w:shd w:val="clear" w:color="auto" w:fill="EEECE1" w:themeFill="background2"/>
          </w:tcPr>
          <w:p w:rsidR="00631244" w:rsidRDefault="00D62A0B" w:rsidP="00F553A6">
            <w:pPr>
              <w:contextualSpacing/>
              <w:rPr>
                <w:rFonts w:cstheme="minorHAnsi"/>
              </w:rPr>
            </w:pPr>
            <w:r>
              <w:rPr>
                <w:rFonts w:cstheme="minorHAnsi"/>
              </w:rPr>
              <w:t>Ju</w:t>
            </w:r>
            <w:r w:rsidR="00F553A6">
              <w:rPr>
                <w:rFonts w:cstheme="minorHAnsi"/>
              </w:rPr>
              <w:t>ly</w:t>
            </w:r>
            <w:r>
              <w:rPr>
                <w:rFonts w:cstheme="minorHAnsi"/>
              </w:rPr>
              <w:t xml:space="preserve"> 1</w:t>
            </w:r>
            <w:r w:rsidR="00696D4A">
              <w:rPr>
                <w:rFonts w:cstheme="minorHAnsi"/>
              </w:rPr>
              <w:t>, 2014</w:t>
            </w:r>
          </w:p>
        </w:tc>
      </w:tr>
    </w:tbl>
    <w:p w:rsidR="00A635D5" w:rsidRDefault="00A635D5">
      <w:pPr>
        <w:spacing w:after="0" w:line="120" w:lineRule="auto"/>
        <w:contextualSpacing/>
        <w:rPr>
          <w:rFonts w:cstheme="minorHAnsi"/>
        </w:rPr>
      </w:pPr>
    </w:p>
    <w:p w:rsidR="00CD0AE8" w:rsidRPr="0035057A" w:rsidRDefault="000A35BB">
      <w:pPr>
        <w:spacing w:after="0" w:line="240" w:lineRule="auto"/>
        <w:contextualSpacing/>
        <w:rPr>
          <w:rFonts w:cstheme="minorHAnsi"/>
        </w:rPr>
      </w:pPr>
      <w:r w:rsidRPr="000A35BB">
        <w:rPr>
          <w:rFonts w:cstheme="minorHAnsi"/>
          <w:b/>
        </w:rPr>
        <w:t>Eligibility</w:t>
      </w:r>
      <w:r w:rsidRPr="000A35BB">
        <w:rPr>
          <w:rFonts w:cstheme="minorHAnsi"/>
        </w:rPr>
        <w:t xml:space="preserve">: This </w:t>
      </w:r>
      <w:r w:rsidR="0035057A">
        <w:rPr>
          <w:rFonts w:cstheme="minorHAnsi"/>
        </w:rPr>
        <w:t>competition</w:t>
      </w:r>
      <w:r w:rsidRPr="000A35BB">
        <w:rPr>
          <w:rFonts w:cstheme="minorHAnsi"/>
        </w:rPr>
        <w:t xml:space="preserve"> is open to researchers with Principal Investigator status at DIL-affiliated </w:t>
      </w:r>
      <w:r w:rsidR="001A71A9">
        <w:rPr>
          <w:rFonts w:cstheme="minorHAnsi"/>
        </w:rPr>
        <w:t>centers and institutes</w:t>
      </w:r>
      <w:r w:rsidR="006C5934">
        <w:rPr>
          <w:rFonts w:cstheme="minorHAnsi"/>
        </w:rPr>
        <w:t xml:space="preserve"> listed on page 1 of this RFA</w:t>
      </w:r>
      <w:r w:rsidR="00950678">
        <w:rPr>
          <w:rFonts w:cstheme="minorHAnsi"/>
        </w:rPr>
        <w:t>.</w:t>
      </w:r>
      <w:r w:rsidRPr="000A35BB">
        <w:rPr>
          <w:rFonts w:cstheme="minorHAnsi"/>
        </w:rPr>
        <w:t xml:space="preserve"> Please do not circulate </w:t>
      </w:r>
      <w:r w:rsidR="007B22CA">
        <w:rPr>
          <w:rFonts w:cstheme="minorHAnsi"/>
        </w:rPr>
        <w:t xml:space="preserve">this RFA </w:t>
      </w:r>
      <w:r w:rsidRPr="000A35BB">
        <w:rPr>
          <w:rFonts w:cstheme="minorHAnsi"/>
        </w:rPr>
        <w:t>externally. If you have questions regarding your eligibility to apply, please send an email to</w:t>
      </w:r>
      <w:r w:rsidR="007B5A74">
        <w:rPr>
          <w:rFonts w:cstheme="minorHAnsi"/>
        </w:rPr>
        <w:t xml:space="preserve"> </w:t>
      </w:r>
      <w:hyperlink r:id="rId11" w:history="1">
        <w:r w:rsidR="008A57E4" w:rsidRPr="008A57E4">
          <w:rPr>
            <w:rStyle w:val="Hyperlink"/>
            <w:rFonts w:cstheme="minorHAnsi"/>
          </w:rPr>
          <w:t>pdel-dil-grants@ucsd.edu</w:t>
        </w:r>
      </w:hyperlink>
      <w:r w:rsidR="007B5A74">
        <w:rPr>
          <w:rFonts w:cstheme="minorHAnsi"/>
        </w:rPr>
        <w:t xml:space="preserve"> </w:t>
      </w:r>
    </w:p>
    <w:p w:rsidR="00173FE2" w:rsidRDefault="00173FE2" w:rsidP="00F27516">
      <w:pPr>
        <w:spacing w:after="0" w:line="240" w:lineRule="auto"/>
        <w:contextualSpacing/>
        <w:rPr>
          <w:rFonts w:ascii="Calibri" w:hAnsi="Calibri"/>
          <w:b/>
        </w:rPr>
      </w:pPr>
    </w:p>
    <w:p w:rsidR="00F27516" w:rsidRDefault="00F27516" w:rsidP="00F27516">
      <w:pPr>
        <w:spacing w:after="0" w:line="240" w:lineRule="auto"/>
        <w:contextualSpacing/>
        <w:rPr>
          <w:rFonts w:ascii="Calibri" w:hAnsi="Calibri"/>
          <w:sz w:val="16"/>
        </w:rPr>
      </w:pPr>
      <w:r w:rsidRPr="000A35BB">
        <w:rPr>
          <w:rFonts w:ascii="Calibri" w:hAnsi="Calibri"/>
          <w:b/>
        </w:rPr>
        <w:t>Annual Cycle</w:t>
      </w:r>
      <w:r>
        <w:rPr>
          <w:rFonts w:ascii="Calibri" w:hAnsi="Calibri"/>
        </w:rPr>
        <w:t xml:space="preserve">: </w:t>
      </w:r>
      <w:r>
        <w:rPr>
          <w:rFonts w:cstheme="minorHAnsi"/>
        </w:rPr>
        <w:t xml:space="preserve">DIL anticipates circulating at least </w:t>
      </w:r>
      <w:r w:rsidR="001A59FC">
        <w:rPr>
          <w:rFonts w:cstheme="minorHAnsi"/>
        </w:rPr>
        <w:t xml:space="preserve">one </w:t>
      </w:r>
      <w:r w:rsidR="000E0B8A">
        <w:rPr>
          <w:rFonts w:cstheme="minorHAnsi"/>
        </w:rPr>
        <w:t>“</w:t>
      </w:r>
      <w:r w:rsidR="00A4691D">
        <w:rPr>
          <w:rFonts w:cstheme="minorHAnsi"/>
        </w:rPr>
        <w:t>DIL Innovate</w:t>
      </w:r>
      <w:r w:rsidR="000E0B8A">
        <w:rPr>
          <w:rFonts w:cstheme="minorHAnsi"/>
        </w:rPr>
        <w:t>”</w:t>
      </w:r>
      <w:r w:rsidR="00A4691D">
        <w:rPr>
          <w:rFonts w:cstheme="minorHAnsi"/>
        </w:rPr>
        <w:t xml:space="preserve"> </w:t>
      </w:r>
      <w:r>
        <w:rPr>
          <w:rFonts w:cstheme="minorHAnsi"/>
        </w:rPr>
        <w:t>Request for Applications (RFA) each year, through 2017.</w:t>
      </w:r>
      <w:r>
        <w:rPr>
          <w:rFonts w:ascii="Calibri" w:hAnsi="Calibri"/>
        </w:rPr>
        <w:t xml:space="preserve"> During the </w:t>
      </w:r>
      <w:proofErr w:type="gramStart"/>
      <w:r w:rsidRPr="000A35BB">
        <w:rPr>
          <w:rFonts w:ascii="Calibri" w:hAnsi="Calibri"/>
        </w:rPr>
        <w:t>Fall</w:t>
      </w:r>
      <w:proofErr w:type="gramEnd"/>
      <w:r w:rsidRPr="000A35BB">
        <w:rPr>
          <w:rFonts w:ascii="Calibri" w:hAnsi="Calibri"/>
        </w:rPr>
        <w:t xml:space="preserve"> </w:t>
      </w:r>
      <w:r>
        <w:rPr>
          <w:rFonts w:ascii="Calibri" w:hAnsi="Calibri"/>
        </w:rPr>
        <w:t>s</w:t>
      </w:r>
      <w:r w:rsidRPr="000A35BB">
        <w:rPr>
          <w:rFonts w:ascii="Calibri" w:hAnsi="Calibri"/>
        </w:rPr>
        <w:t>emester</w:t>
      </w:r>
      <w:r>
        <w:rPr>
          <w:rFonts w:ascii="Calibri" w:hAnsi="Calibri"/>
        </w:rPr>
        <w:t xml:space="preserve">, </w:t>
      </w:r>
      <w:r w:rsidR="00796287">
        <w:rPr>
          <w:rFonts w:ascii="Calibri" w:hAnsi="Calibri"/>
        </w:rPr>
        <w:t xml:space="preserve">DIL Innovate </w:t>
      </w:r>
      <w:r>
        <w:rPr>
          <w:rFonts w:ascii="Calibri" w:hAnsi="Calibri"/>
        </w:rPr>
        <w:t xml:space="preserve">will </w:t>
      </w:r>
      <w:r w:rsidRPr="000A35BB">
        <w:rPr>
          <w:rFonts w:ascii="Calibri" w:hAnsi="Calibri"/>
        </w:rPr>
        <w:t xml:space="preserve">focus </w:t>
      </w:r>
      <w:r>
        <w:rPr>
          <w:rFonts w:ascii="Calibri" w:hAnsi="Calibri"/>
        </w:rPr>
        <w:t xml:space="preserve">broadly </w:t>
      </w:r>
      <w:r w:rsidRPr="000A35BB">
        <w:rPr>
          <w:rFonts w:ascii="Calibri" w:hAnsi="Calibri"/>
        </w:rPr>
        <w:t xml:space="preserve">on </w:t>
      </w:r>
      <w:r w:rsidRPr="000A35BB">
        <w:rPr>
          <w:rFonts w:ascii="Calibri" w:hAnsi="Calibri"/>
          <w:i/>
        </w:rPr>
        <w:t>Development Engineering</w:t>
      </w:r>
      <w:r w:rsidRPr="000A35BB">
        <w:rPr>
          <w:rFonts w:ascii="Calibri" w:hAnsi="Calibri"/>
        </w:rPr>
        <w:t xml:space="preserve">. </w:t>
      </w:r>
      <w:r>
        <w:rPr>
          <w:rFonts w:ascii="Calibri" w:hAnsi="Calibri"/>
        </w:rPr>
        <w:t>RFAs</w:t>
      </w:r>
      <w:r w:rsidRPr="000A35BB">
        <w:rPr>
          <w:rFonts w:ascii="Calibri" w:hAnsi="Calibri"/>
        </w:rPr>
        <w:t xml:space="preserve"> </w:t>
      </w:r>
      <w:r>
        <w:rPr>
          <w:rFonts w:ascii="Calibri" w:hAnsi="Calibri"/>
        </w:rPr>
        <w:t xml:space="preserve">released during the </w:t>
      </w:r>
      <w:proofErr w:type="gramStart"/>
      <w:r>
        <w:rPr>
          <w:rFonts w:ascii="Calibri" w:hAnsi="Calibri"/>
        </w:rPr>
        <w:t>Spring</w:t>
      </w:r>
      <w:proofErr w:type="gramEnd"/>
      <w:r>
        <w:rPr>
          <w:rFonts w:ascii="Calibri" w:hAnsi="Calibri"/>
        </w:rPr>
        <w:t xml:space="preserve"> semester will focus on variable topics. </w:t>
      </w:r>
    </w:p>
    <w:p w:rsidR="00CC5129" w:rsidRDefault="00CC5129" w:rsidP="00CD0AE8">
      <w:pPr>
        <w:spacing w:after="0" w:line="240" w:lineRule="auto"/>
        <w:contextualSpacing/>
        <w:rPr>
          <w:rFonts w:ascii="Calibri" w:hAnsi="Calibri"/>
          <w:sz w:val="16"/>
        </w:rPr>
      </w:pPr>
    </w:p>
    <w:p w:rsidR="000A35BB" w:rsidRPr="000A35BB" w:rsidRDefault="000A35BB" w:rsidP="006F149C">
      <w:pPr>
        <w:tabs>
          <w:tab w:val="left" w:pos="2865"/>
        </w:tabs>
        <w:spacing w:after="0" w:line="240" w:lineRule="auto"/>
        <w:contextualSpacing/>
        <w:rPr>
          <w:rFonts w:cstheme="minorHAnsi"/>
          <w:caps/>
          <w:noProof/>
          <w:color w:val="948A54"/>
          <w:sz w:val="28"/>
        </w:rPr>
      </w:pPr>
      <w:r w:rsidRPr="000A35BB">
        <w:rPr>
          <w:rFonts w:cstheme="minorHAnsi"/>
          <w:caps/>
          <w:noProof/>
          <w:color w:val="948A54"/>
          <w:sz w:val="28"/>
        </w:rPr>
        <w:t>Overview</w:t>
      </w:r>
    </w:p>
    <w:p w:rsidR="006E6E8E" w:rsidRDefault="006E6E8E" w:rsidP="00F26E54">
      <w:pPr>
        <w:spacing w:after="0" w:line="240" w:lineRule="auto"/>
        <w:contextualSpacing/>
        <w:rPr>
          <w:rFonts w:ascii="Calibri" w:hAnsi="Calibri"/>
        </w:rPr>
      </w:pPr>
    </w:p>
    <w:p w:rsidR="00A745A8" w:rsidRDefault="009F108F" w:rsidP="00A745A8">
      <w:pPr>
        <w:spacing w:after="0" w:line="240" w:lineRule="auto"/>
        <w:contextualSpacing/>
        <w:rPr>
          <w:rFonts w:ascii="Calibri" w:hAnsi="Calibri"/>
        </w:rPr>
      </w:pPr>
      <w:r>
        <w:rPr>
          <w:rFonts w:ascii="Calibri" w:hAnsi="Calibri"/>
        </w:rPr>
        <w:t>The Development Impact Lab (</w:t>
      </w:r>
      <w:r w:rsidR="00655117" w:rsidRPr="00E278D4">
        <w:rPr>
          <w:rFonts w:ascii="Calibri" w:hAnsi="Calibri"/>
        </w:rPr>
        <w:t>DIL</w:t>
      </w:r>
      <w:r>
        <w:rPr>
          <w:rFonts w:ascii="Calibri" w:hAnsi="Calibri"/>
        </w:rPr>
        <w:t xml:space="preserve">) </w:t>
      </w:r>
      <w:r w:rsidR="00E278D4">
        <w:rPr>
          <w:rFonts w:ascii="Calibri" w:hAnsi="Calibri"/>
        </w:rPr>
        <w:t>is</w:t>
      </w:r>
      <w:r w:rsidR="003A0BBA" w:rsidRPr="00E278D4">
        <w:rPr>
          <w:rFonts w:ascii="Calibri" w:hAnsi="Calibri"/>
        </w:rPr>
        <w:t xml:space="preserve"> </w:t>
      </w:r>
      <w:r w:rsidR="008076B9" w:rsidRPr="00E278D4">
        <w:rPr>
          <w:rFonts w:ascii="Calibri" w:hAnsi="Calibri"/>
        </w:rPr>
        <w:t>a</w:t>
      </w:r>
      <w:r w:rsidR="0003629E">
        <w:rPr>
          <w:rFonts w:ascii="Calibri" w:hAnsi="Calibri"/>
        </w:rPr>
        <w:t>n international</w:t>
      </w:r>
      <w:r w:rsidR="008076B9" w:rsidRPr="00E278D4">
        <w:rPr>
          <w:rFonts w:ascii="Calibri" w:hAnsi="Calibri"/>
        </w:rPr>
        <w:t xml:space="preserve"> </w:t>
      </w:r>
      <w:r w:rsidR="00E278D4">
        <w:rPr>
          <w:rFonts w:ascii="Calibri" w:hAnsi="Calibri"/>
        </w:rPr>
        <w:t>network of innovators addressing</w:t>
      </w:r>
      <w:r w:rsidR="008076B9" w:rsidRPr="00E278D4">
        <w:rPr>
          <w:rFonts w:ascii="Calibri" w:hAnsi="Calibri"/>
        </w:rPr>
        <w:t xml:space="preserve"> </w:t>
      </w:r>
      <w:r w:rsidR="00E278D4">
        <w:rPr>
          <w:rFonts w:ascii="Calibri" w:hAnsi="Calibri"/>
        </w:rPr>
        <w:t xml:space="preserve">global </w:t>
      </w:r>
      <w:r w:rsidR="003A0BBA" w:rsidRPr="00E278D4">
        <w:rPr>
          <w:rFonts w:ascii="Calibri" w:hAnsi="Calibri"/>
        </w:rPr>
        <w:t xml:space="preserve">development </w:t>
      </w:r>
      <w:r w:rsidR="00EF5940">
        <w:rPr>
          <w:rFonts w:ascii="Calibri" w:hAnsi="Calibri"/>
        </w:rPr>
        <w:t xml:space="preserve">challenges </w:t>
      </w:r>
      <w:r w:rsidR="008076B9" w:rsidRPr="00E278D4">
        <w:rPr>
          <w:rFonts w:ascii="Calibri" w:hAnsi="Calibri"/>
        </w:rPr>
        <w:t xml:space="preserve">through science and technology. </w:t>
      </w:r>
      <w:r w:rsidR="0003629E">
        <w:rPr>
          <w:rFonts w:ascii="Calibri" w:hAnsi="Calibri"/>
        </w:rPr>
        <w:t xml:space="preserve">Funded by the U.S. Agency for International Development (USAID), </w:t>
      </w:r>
      <w:r w:rsidR="00DB4302">
        <w:rPr>
          <w:rFonts w:ascii="Calibri" w:hAnsi="Calibri"/>
        </w:rPr>
        <w:t xml:space="preserve">and headquartered at </w:t>
      </w:r>
      <w:r w:rsidR="00E278D4">
        <w:rPr>
          <w:rFonts w:ascii="Calibri" w:hAnsi="Calibri"/>
        </w:rPr>
        <w:t>the University of California</w:t>
      </w:r>
      <w:r w:rsidR="00B94C43">
        <w:rPr>
          <w:rFonts w:ascii="Calibri" w:hAnsi="Calibri"/>
        </w:rPr>
        <w:t>, Berkeley</w:t>
      </w:r>
      <w:r w:rsidR="004D6013">
        <w:rPr>
          <w:rFonts w:ascii="Calibri" w:hAnsi="Calibri"/>
        </w:rPr>
        <w:t xml:space="preserve"> (UC</w:t>
      </w:r>
      <w:r w:rsidR="00B94C43">
        <w:rPr>
          <w:rFonts w:ascii="Calibri" w:hAnsi="Calibri"/>
        </w:rPr>
        <w:t>B</w:t>
      </w:r>
      <w:r w:rsidR="004D6013">
        <w:rPr>
          <w:rFonts w:ascii="Calibri" w:hAnsi="Calibri"/>
        </w:rPr>
        <w:t>)</w:t>
      </w:r>
      <w:r w:rsidR="00E278D4">
        <w:rPr>
          <w:rFonts w:ascii="Calibri" w:hAnsi="Calibri"/>
        </w:rPr>
        <w:t>,</w:t>
      </w:r>
      <w:r w:rsidR="00D15868">
        <w:rPr>
          <w:rFonts w:ascii="Calibri" w:hAnsi="Calibri"/>
        </w:rPr>
        <w:t xml:space="preserve"> the network also includes</w:t>
      </w:r>
      <w:r w:rsidR="00E278D4">
        <w:rPr>
          <w:rFonts w:ascii="Calibri" w:hAnsi="Calibri"/>
        </w:rPr>
        <w:t xml:space="preserve"> </w:t>
      </w:r>
      <w:r w:rsidR="005851B0">
        <w:rPr>
          <w:rFonts w:ascii="Calibri" w:hAnsi="Calibri"/>
        </w:rPr>
        <w:t xml:space="preserve">researchers </w:t>
      </w:r>
      <w:r w:rsidR="00B94C43">
        <w:rPr>
          <w:rFonts w:ascii="Calibri" w:hAnsi="Calibri"/>
        </w:rPr>
        <w:t xml:space="preserve">throughout the University of California system, </w:t>
      </w:r>
      <w:r w:rsidR="00E278D4">
        <w:rPr>
          <w:rFonts w:ascii="Calibri" w:hAnsi="Calibri"/>
        </w:rPr>
        <w:t xml:space="preserve">the </w:t>
      </w:r>
      <w:r w:rsidR="00244636" w:rsidRPr="00E278D4">
        <w:rPr>
          <w:rFonts w:ascii="Calibri" w:hAnsi="Calibri"/>
        </w:rPr>
        <w:t>L</w:t>
      </w:r>
      <w:r w:rsidR="00E278D4">
        <w:rPr>
          <w:rFonts w:ascii="Calibri" w:hAnsi="Calibri"/>
        </w:rPr>
        <w:t xml:space="preserve">awrence </w:t>
      </w:r>
      <w:r w:rsidR="00244636" w:rsidRPr="00E278D4">
        <w:rPr>
          <w:rFonts w:ascii="Calibri" w:hAnsi="Calibri"/>
        </w:rPr>
        <w:t>B</w:t>
      </w:r>
      <w:r w:rsidR="00E278D4">
        <w:rPr>
          <w:rFonts w:ascii="Calibri" w:hAnsi="Calibri"/>
        </w:rPr>
        <w:t xml:space="preserve">erkeley </w:t>
      </w:r>
      <w:r w:rsidR="00244636" w:rsidRPr="00E278D4">
        <w:rPr>
          <w:rFonts w:ascii="Calibri" w:hAnsi="Calibri"/>
        </w:rPr>
        <w:t>N</w:t>
      </w:r>
      <w:r w:rsidR="00E278D4">
        <w:rPr>
          <w:rFonts w:ascii="Calibri" w:hAnsi="Calibri"/>
        </w:rPr>
        <w:t xml:space="preserve">ational </w:t>
      </w:r>
      <w:r w:rsidR="00244636" w:rsidRPr="00E278D4">
        <w:rPr>
          <w:rFonts w:ascii="Calibri" w:hAnsi="Calibri"/>
        </w:rPr>
        <w:t>L</w:t>
      </w:r>
      <w:r w:rsidR="00E278D4">
        <w:rPr>
          <w:rFonts w:ascii="Calibri" w:hAnsi="Calibri"/>
        </w:rPr>
        <w:t>ab</w:t>
      </w:r>
      <w:r w:rsidR="004D6013">
        <w:rPr>
          <w:rFonts w:ascii="Calibri" w:hAnsi="Calibri"/>
        </w:rPr>
        <w:t xml:space="preserve"> (LBNL)</w:t>
      </w:r>
      <w:r w:rsidR="008076B9" w:rsidRPr="00E278D4">
        <w:rPr>
          <w:rFonts w:ascii="Calibri" w:hAnsi="Calibri"/>
        </w:rPr>
        <w:t xml:space="preserve">, </w:t>
      </w:r>
      <w:r w:rsidR="0003629E">
        <w:rPr>
          <w:rFonts w:ascii="Calibri" w:hAnsi="Calibri"/>
        </w:rPr>
        <w:t xml:space="preserve">and </w:t>
      </w:r>
      <w:r w:rsidR="00D15868">
        <w:rPr>
          <w:rFonts w:ascii="Calibri" w:hAnsi="Calibri"/>
        </w:rPr>
        <w:t xml:space="preserve">other </w:t>
      </w:r>
      <w:r w:rsidR="0003629E">
        <w:rPr>
          <w:rFonts w:ascii="Calibri" w:hAnsi="Calibri"/>
        </w:rPr>
        <w:t xml:space="preserve">partner </w:t>
      </w:r>
      <w:r w:rsidR="003130BB">
        <w:rPr>
          <w:rFonts w:ascii="Calibri" w:hAnsi="Calibri"/>
        </w:rPr>
        <w:t>universities</w:t>
      </w:r>
      <w:r w:rsidR="007200A6">
        <w:rPr>
          <w:rFonts w:ascii="Calibri" w:hAnsi="Calibri"/>
        </w:rPr>
        <w:t xml:space="preserve">. </w:t>
      </w:r>
      <w:r w:rsidR="00E278D4">
        <w:rPr>
          <w:rFonts w:ascii="Calibri" w:hAnsi="Calibri"/>
        </w:rPr>
        <w:t xml:space="preserve">The broader consortium </w:t>
      </w:r>
      <w:r w:rsidR="0052321F">
        <w:rPr>
          <w:rFonts w:ascii="Calibri" w:hAnsi="Calibri"/>
        </w:rPr>
        <w:t xml:space="preserve">includes </w:t>
      </w:r>
      <w:r w:rsidR="003130BB">
        <w:rPr>
          <w:rFonts w:ascii="Calibri" w:hAnsi="Calibri"/>
        </w:rPr>
        <w:t>non-governmental organizations</w:t>
      </w:r>
      <w:r w:rsidR="00155250">
        <w:rPr>
          <w:rFonts w:ascii="Calibri" w:hAnsi="Calibri"/>
        </w:rPr>
        <w:t xml:space="preserve"> such as</w:t>
      </w:r>
      <w:r w:rsidR="008076B9" w:rsidRPr="00E278D4">
        <w:rPr>
          <w:rFonts w:ascii="Calibri" w:hAnsi="Calibri"/>
        </w:rPr>
        <w:t xml:space="preserve"> BRAC, </w:t>
      </w:r>
      <w:r w:rsidR="00B13CD8" w:rsidRPr="00E278D4">
        <w:rPr>
          <w:rFonts w:ascii="Calibri" w:hAnsi="Calibri"/>
        </w:rPr>
        <w:t>the Aga Khan Development Network</w:t>
      </w:r>
      <w:r w:rsidR="00B13CD8">
        <w:rPr>
          <w:rFonts w:ascii="Calibri" w:hAnsi="Calibri"/>
        </w:rPr>
        <w:t xml:space="preserve">, </w:t>
      </w:r>
      <w:r w:rsidR="008076B9" w:rsidRPr="00E278D4">
        <w:rPr>
          <w:rFonts w:ascii="Calibri" w:hAnsi="Calibri"/>
        </w:rPr>
        <w:t xml:space="preserve">Innovations for Poverty Action, </w:t>
      </w:r>
      <w:r w:rsidR="00B13CD8">
        <w:rPr>
          <w:rFonts w:ascii="Calibri" w:hAnsi="Calibri"/>
        </w:rPr>
        <w:t xml:space="preserve">and </w:t>
      </w:r>
      <w:r w:rsidR="00E35D8E" w:rsidRPr="00E278D4">
        <w:rPr>
          <w:rFonts w:ascii="Calibri" w:hAnsi="Calibri"/>
        </w:rPr>
        <w:t>IDEO.org</w:t>
      </w:r>
      <w:r w:rsidR="007200A6">
        <w:rPr>
          <w:rFonts w:ascii="Calibri" w:hAnsi="Calibri"/>
        </w:rPr>
        <w:t xml:space="preserve"> as well as </w:t>
      </w:r>
      <w:r w:rsidR="00165D53">
        <w:rPr>
          <w:rFonts w:ascii="Calibri" w:hAnsi="Calibri"/>
        </w:rPr>
        <w:t>partners</w:t>
      </w:r>
      <w:r w:rsidR="003130BB">
        <w:rPr>
          <w:rFonts w:ascii="Calibri" w:hAnsi="Calibri"/>
        </w:rPr>
        <w:t xml:space="preserve"> </w:t>
      </w:r>
      <w:r w:rsidR="00F2207D">
        <w:rPr>
          <w:rFonts w:ascii="Calibri" w:hAnsi="Calibri"/>
        </w:rPr>
        <w:t xml:space="preserve">like </w:t>
      </w:r>
      <w:r w:rsidR="00A4519D">
        <w:rPr>
          <w:rFonts w:ascii="Calibri" w:hAnsi="Calibri"/>
        </w:rPr>
        <w:t>Cisco,</w:t>
      </w:r>
      <w:r w:rsidR="00A4519D" w:rsidRPr="00E278D4">
        <w:rPr>
          <w:rFonts w:ascii="Calibri" w:hAnsi="Calibri"/>
        </w:rPr>
        <w:t xml:space="preserve"> IBM</w:t>
      </w:r>
      <w:r w:rsidR="00A4519D">
        <w:rPr>
          <w:rFonts w:ascii="Calibri" w:hAnsi="Calibri"/>
        </w:rPr>
        <w:t xml:space="preserve">, Intel, </w:t>
      </w:r>
      <w:proofErr w:type="spellStart"/>
      <w:r w:rsidR="00E35D8E" w:rsidRPr="00E278D4">
        <w:rPr>
          <w:rFonts w:ascii="Calibri" w:hAnsi="Calibri"/>
        </w:rPr>
        <w:t>Lemelson</w:t>
      </w:r>
      <w:proofErr w:type="spellEnd"/>
      <w:r w:rsidR="00E35D8E" w:rsidRPr="00E278D4">
        <w:rPr>
          <w:rFonts w:ascii="Calibri" w:hAnsi="Calibri"/>
        </w:rPr>
        <w:t xml:space="preserve"> Fo</w:t>
      </w:r>
      <w:r w:rsidR="00E278D4">
        <w:rPr>
          <w:rFonts w:ascii="Calibri" w:hAnsi="Calibri"/>
        </w:rPr>
        <w:t xml:space="preserve">undation, </w:t>
      </w:r>
      <w:r w:rsidR="002854C3">
        <w:rPr>
          <w:rFonts w:ascii="Calibri" w:hAnsi="Calibri"/>
        </w:rPr>
        <w:t xml:space="preserve">Microsoft Research, </w:t>
      </w:r>
      <w:r w:rsidR="00F2207D">
        <w:rPr>
          <w:rFonts w:ascii="Calibri" w:hAnsi="Calibri"/>
        </w:rPr>
        <w:t xml:space="preserve">and </w:t>
      </w:r>
      <w:r w:rsidR="00A4519D">
        <w:rPr>
          <w:rFonts w:ascii="Calibri" w:hAnsi="Calibri"/>
        </w:rPr>
        <w:t xml:space="preserve">the </w:t>
      </w:r>
      <w:proofErr w:type="spellStart"/>
      <w:r w:rsidR="00E278D4">
        <w:rPr>
          <w:rFonts w:ascii="Calibri" w:hAnsi="Calibri"/>
        </w:rPr>
        <w:t>Omidyar</w:t>
      </w:r>
      <w:proofErr w:type="spellEnd"/>
      <w:r w:rsidR="00E278D4">
        <w:rPr>
          <w:rFonts w:ascii="Calibri" w:hAnsi="Calibri"/>
        </w:rPr>
        <w:t xml:space="preserve"> Network</w:t>
      </w:r>
      <w:r w:rsidR="008076B9" w:rsidRPr="00E278D4">
        <w:rPr>
          <w:rFonts w:ascii="Calibri" w:hAnsi="Calibri"/>
        </w:rPr>
        <w:t>.</w:t>
      </w:r>
    </w:p>
    <w:p w:rsidR="008418B8" w:rsidRDefault="008418B8">
      <w:pPr>
        <w:spacing w:after="0" w:line="240" w:lineRule="auto"/>
        <w:contextualSpacing/>
        <w:rPr>
          <w:rFonts w:ascii="Calibri" w:hAnsi="Calibri"/>
        </w:rPr>
      </w:pPr>
    </w:p>
    <w:p w:rsidR="0072038D" w:rsidRDefault="00A4519D" w:rsidP="00A745A8">
      <w:pPr>
        <w:spacing w:after="0" w:line="240" w:lineRule="auto"/>
        <w:contextualSpacing/>
        <w:rPr>
          <w:rFonts w:ascii="Calibri" w:hAnsi="Calibri"/>
        </w:rPr>
      </w:pPr>
      <w:r>
        <w:rPr>
          <w:rFonts w:ascii="Calibri" w:hAnsi="Calibri"/>
        </w:rPr>
        <w:t>D</w:t>
      </w:r>
      <w:r w:rsidRPr="00E278D4">
        <w:rPr>
          <w:rFonts w:ascii="Calibri" w:hAnsi="Calibri"/>
        </w:rPr>
        <w:t xml:space="preserve">IL </w:t>
      </w:r>
      <w:r w:rsidR="00A745A8">
        <w:rPr>
          <w:rFonts w:ascii="Calibri" w:hAnsi="Calibri"/>
        </w:rPr>
        <w:t xml:space="preserve">is </w:t>
      </w:r>
      <w:r w:rsidRPr="00E278D4">
        <w:rPr>
          <w:rFonts w:ascii="Calibri" w:hAnsi="Calibri"/>
        </w:rPr>
        <w:t>conduct</w:t>
      </w:r>
      <w:r w:rsidR="00A745A8">
        <w:rPr>
          <w:rFonts w:ascii="Calibri" w:hAnsi="Calibri"/>
        </w:rPr>
        <w:t>ing</w:t>
      </w:r>
      <w:r w:rsidRPr="00E278D4">
        <w:rPr>
          <w:rFonts w:ascii="Calibri" w:hAnsi="Calibri"/>
        </w:rPr>
        <w:t xml:space="preserve"> a series of </w:t>
      </w:r>
      <w:r>
        <w:rPr>
          <w:rFonts w:ascii="Calibri" w:hAnsi="Calibri"/>
        </w:rPr>
        <w:t xml:space="preserve">grant </w:t>
      </w:r>
      <w:r w:rsidRPr="00E278D4">
        <w:rPr>
          <w:rFonts w:ascii="Calibri" w:hAnsi="Calibri"/>
        </w:rPr>
        <w:t xml:space="preserve">competitions to </w:t>
      </w:r>
      <w:r w:rsidR="00AE288F">
        <w:rPr>
          <w:rFonts w:ascii="Calibri" w:hAnsi="Calibri"/>
        </w:rPr>
        <w:t xml:space="preserve">identify </w:t>
      </w:r>
      <w:r w:rsidR="00B13CD8">
        <w:rPr>
          <w:rFonts w:ascii="Calibri" w:hAnsi="Calibri"/>
        </w:rPr>
        <w:t xml:space="preserve">and support </w:t>
      </w:r>
      <w:r w:rsidR="00D61A76">
        <w:rPr>
          <w:rFonts w:ascii="Calibri" w:hAnsi="Calibri"/>
        </w:rPr>
        <w:t xml:space="preserve">scientific </w:t>
      </w:r>
      <w:r w:rsidRPr="00E278D4">
        <w:rPr>
          <w:rFonts w:ascii="Calibri" w:hAnsi="Calibri"/>
        </w:rPr>
        <w:t>breakthroughs</w:t>
      </w:r>
      <w:r w:rsidR="00DC05CE">
        <w:rPr>
          <w:rFonts w:ascii="Calibri" w:hAnsi="Calibri"/>
        </w:rPr>
        <w:t xml:space="preserve"> with the</w:t>
      </w:r>
      <w:r w:rsidR="00D61A76">
        <w:rPr>
          <w:rFonts w:ascii="Calibri" w:hAnsi="Calibri"/>
        </w:rPr>
        <w:t xml:space="preserve"> promise to improve livelihoods, welfare, and economic development in low- and middle-income countries</w:t>
      </w:r>
      <w:r w:rsidR="00B13CD8">
        <w:rPr>
          <w:rFonts w:ascii="Calibri" w:hAnsi="Calibri"/>
        </w:rPr>
        <w:t>.</w:t>
      </w:r>
      <w:r w:rsidR="002901CD">
        <w:rPr>
          <w:rFonts w:ascii="Calibri" w:hAnsi="Calibri"/>
        </w:rPr>
        <w:t xml:space="preserve"> </w:t>
      </w:r>
      <w:r w:rsidR="00FE64F1" w:rsidRPr="00FE64F1">
        <w:rPr>
          <w:rFonts w:ascii="Calibri" w:hAnsi="Calibri"/>
        </w:rPr>
        <w:t>F</w:t>
      </w:r>
      <w:r w:rsidR="00E144DB">
        <w:rPr>
          <w:rFonts w:ascii="Calibri" w:hAnsi="Calibri"/>
        </w:rPr>
        <w:t>unded research p</w:t>
      </w:r>
      <w:r w:rsidR="00E144DB" w:rsidRPr="00E278D4">
        <w:rPr>
          <w:rFonts w:ascii="Calibri" w:hAnsi="Calibri"/>
        </w:rPr>
        <w:t>rojects</w:t>
      </w:r>
      <w:r w:rsidR="00155250">
        <w:rPr>
          <w:rFonts w:ascii="Calibri" w:hAnsi="Calibri"/>
        </w:rPr>
        <w:t xml:space="preserve"> may</w:t>
      </w:r>
      <w:r w:rsidR="00E144DB">
        <w:rPr>
          <w:rFonts w:ascii="Calibri" w:hAnsi="Calibri"/>
        </w:rPr>
        <w:t xml:space="preserve"> fall at any stage</w:t>
      </w:r>
      <w:r w:rsidR="00E144DB" w:rsidRPr="00E278D4">
        <w:rPr>
          <w:rFonts w:ascii="Calibri" w:hAnsi="Calibri"/>
        </w:rPr>
        <w:t xml:space="preserve"> </w:t>
      </w:r>
      <w:r w:rsidR="00E144DB">
        <w:rPr>
          <w:rFonts w:ascii="Calibri" w:hAnsi="Calibri"/>
        </w:rPr>
        <w:t xml:space="preserve">along </w:t>
      </w:r>
      <w:r w:rsidR="00E144DB" w:rsidRPr="00E278D4">
        <w:rPr>
          <w:rFonts w:ascii="Calibri" w:hAnsi="Calibri"/>
        </w:rPr>
        <w:t xml:space="preserve">the </w:t>
      </w:r>
      <w:r w:rsidR="00E144DB">
        <w:rPr>
          <w:rFonts w:ascii="Calibri" w:hAnsi="Calibri"/>
        </w:rPr>
        <w:t xml:space="preserve">innovation </w:t>
      </w:r>
      <w:r w:rsidR="00E144DB" w:rsidRPr="00E278D4">
        <w:rPr>
          <w:rFonts w:ascii="Calibri" w:hAnsi="Calibri"/>
        </w:rPr>
        <w:t xml:space="preserve">pipeline – from </w:t>
      </w:r>
      <w:r w:rsidR="00E144DB">
        <w:rPr>
          <w:rFonts w:ascii="Calibri" w:hAnsi="Calibri"/>
        </w:rPr>
        <w:t xml:space="preserve">problem discovery and solution </w:t>
      </w:r>
      <w:r w:rsidR="00525F2D">
        <w:rPr>
          <w:rFonts w:ascii="Calibri" w:hAnsi="Calibri"/>
        </w:rPr>
        <w:t>design</w:t>
      </w:r>
      <w:r w:rsidR="00E144DB">
        <w:rPr>
          <w:rFonts w:ascii="Calibri" w:hAnsi="Calibri"/>
        </w:rPr>
        <w:t>, to prototyping and piloting</w:t>
      </w:r>
      <w:r w:rsidR="00E144DB" w:rsidRPr="00E278D4">
        <w:rPr>
          <w:rFonts w:ascii="Calibri" w:hAnsi="Calibri"/>
        </w:rPr>
        <w:t xml:space="preserve">, </w:t>
      </w:r>
      <w:r w:rsidR="00E144DB">
        <w:rPr>
          <w:rFonts w:ascii="Calibri" w:hAnsi="Calibri"/>
        </w:rPr>
        <w:t xml:space="preserve">to rigorous </w:t>
      </w:r>
      <w:r w:rsidR="00E144DB" w:rsidRPr="00E278D4">
        <w:rPr>
          <w:rFonts w:ascii="Calibri" w:hAnsi="Calibri"/>
        </w:rPr>
        <w:t>evaluation</w:t>
      </w:r>
      <w:r w:rsidR="008B0660">
        <w:rPr>
          <w:rFonts w:ascii="Calibri" w:hAnsi="Calibri"/>
        </w:rPr>
        <w:t xml:space="preserve"> in the field</w:t>
      </w:r>
      <w:r w:rsidR="00E144DB">
        <w:rPr>
          <w:rFonts w:ascii="Calibri" w:hAnsi="Calibri"/>
        </w:rPr>
        <w:t xml:space="preserve">. In some cases, </w:t>
      </w:r>
      <w:r w:rsidR="002358C8">
        <w:rPr>
          <w:rFonts w:ascii="Calibri" w:hAnsi="Calibri"/>
        </w:rPr>
        <w:t>the Lab</w:t>
      </w:r>
      <w:r w:rsidR="00E144DB">
        <w:rPr>
          <w:rFonts w:ascii="Calibri" w:hAnsi="Calibri"/>
        </w:rPr>
        <w:t xml:space="preserve"> may </w:t>
      </w:r>
      <w:r w:rsidR="002358C8">
        <w:rPr>
          <w:rFonts w:ascii="Calibri" w:hAnsi="Calibri"/>
        </w:rPr>
        <w:t xml:space="preserve">also support </w:t>
      </w:r>
      <w:r w:rsidR="00E144DB">
        <w:rPr>
          <w:rFonts w:ascii="Calibri" w:hAnsi="Calibri"/>
        </w:rPr>
        <w:t>translation or hand-off of a proven solution to scale-up partners</w:t>
      </w:r>
      <w:r w:rsidR="00E144DB" w:rsidRPr="00E278D4">
        <w:rPr>
          <w:rFonts w:ascii="Calibri" w:hAnsi="Calibri"/>
        </w:rPr>
        <w:t>.</w:t>
      </w:r>
      <w:r w:rsidR="00A745A8">
        <w:rPr>
          <w:rFonts w:ascii="Calibri" w:hAnsi="Calibri"/>
        </w:rPr>
        <w:t xml:space="preserve"> </w:t>
      </w:r>
      <w:r w:rsidR="00A9352A">
        <w:rPr>
          <w:rFonts w:ascii="Calibri" w:hAnsi="Calibri"/>
        </w:rPr>
        <w:t xml:space="preserve"> </w:t>
      </w:r>
      <w:r w:rsidR="00A745A8">
        <w:rPr>
          <w:rFonts w:ascii="Calibri" w:hAnsi="Calibri"/>
        </w:rPr>
        <w:t xml:space="preserve">The </w:t>
      </w:r>
      <w:proofErr w:type="gramStart"/>
      <w:r w:rsidR="00A745A8">
        <w:rPr>
          <w:rFonts w:ascii="Calibri" w:hAnsi="Calibri"/>
        </w:rPr>
        <w:t>Fall</w:t>
      </w:r>
      <w:proofErr w:type="gramEnd"/>
      <w:r w:rsidR="00A745A8">
        <w:rPr>
          <w:rFonts w:ascii="Calibri" w:hAnsi="Calibri"/>
        </w:rPr>
        <w:t xml:space="preserve"> 2013 grant competition sought to </w:t>
      </w:r>
      <w:r w:rsidR="008B5573">
        <w:rPr>
          <w:rFonts w:ascii="Calibri" w:hAnsi="Calibri"/>
        </w:rPr>
        <w:t xml:space="preserve">advance </w:t>
      </w:r>
      <w:r w:rsidR="0052321F">
        <w:rPr>
          <w:rFonts w:ascii="Calibri" w:hAnsi="Calibri"/>
        </w:rPr>
        <w:t xml:space="preserve">the field of </w:t>
      </w:r>
      <w:r w:rsidR="00E5524F" w:rsidRPr="0003629E">
        <w:rPr>
          <w:rFonts w:ascii="Calibri" w:hAnsi="Calibri"/>
          <w:i/>
        </w:rPr>
        <w:t>Development Engineering</w:t>
      </w:r>
      <w:r w:rsidR="00E5524F" w:rsidRPr="00E278D4">
        <w:rPr>
          <w:rFonts w:ascii="Calibri" w:hAnsi="Calibri"/>
        </w:rPr>
        <w:t xml:space="preserve">, a </w:t>
      </w:r>
      <w:r w:rsidR="00E5524F">
        <w:rPr>
          <w:rFonts w:ascii="Calibri" w:hAnsi="Calibri"/>
        </w:rPr>
        <w:t xml:space="preserve">nascent </w:t>
      </w:r>
      <w:r w:rsidR="00E5524F" w:rsidRPr="00E278D4">
        <w:rPr>
          <w:rFonts w:ascii="Calibri" w:hAnsi="Calibri"/>
        </w:rPr>
        <w:t xml:space="preserve">discipline that formalizes the design of </w:t>
      </w:r>
      <w:r w:rsidR="00E5524F">
        <w:rPr>
          <w:rFonts w:ascii="Calibri" w:hAnsi="Calibri"/>
        </w:rPr>
        <w:t xml:space="preserve">complex </w:t>
      </w:r>
      <w:r w:rsidR="00977CB1">
        <w:rPr>
          <w:rFonts w:ascii="Calibri" w:hAnsi="Calibri"/>
        </w:rPr>
        <w:t xml:space="preserve">technological </w:t>
      </w:r>
      <w:r w:rsidR="00E5524F" w:rsidRPr="00E278D4">
        <w:rPr>
          <w:rFonts w:ascii="Calibri" w:hAnsi="Calibri"/>
        </w:rPr>
        <w:t xml:space="preserve">solutions for </w:t>
      </w:r>
      <w:r w:rsidR="00E5524F">
        <w:rPr>
          <w:rFonts w:ascii="Calibri" w:hAnsi="Calibri"/>
        </w:rPr>
        <w:t xml:space="preserve">social and economic </w:t>
      </w:r>
      <w:r w:rsidR="00E5524F" w:rsidRPr="00E278D4">
        <w:rPr>
          <w:rFonts w:ascii="Calibri" w:hAnsi="Calibri"/>
        </w:rPr>
        <w:t xml:space="preserve">development.  </w:t>
      </w:r>
      <w:r w:rsidR="0082282D">
        <w:rPr>
          <w:rFonts w:ascii="Calibri" w:hAnsi="Calibri"/>
        </w:rPr>
        <w:t>This</w:t>
      </w:r>
      <w:r w:rsidR="00D15868">
        <w:rPr>
          <w:rFonts w:ascii="Calibri" w:hAnsi="Calibri"/>
        </w:rPr>
        <w:t xml:space="preserve"> </w:t>
      </w:r>
      <w:proofErr w:type="gramStart"/>
      <w:r w:rsidR="00D15868">
        <w:rPr>
          <w:rFonts w:ascii="Calibri" w:hAnsi="Calibri"/>
        </w:rPr>
        <w:t>Spring</w:t>
      </w:r>
      <w:proofErr w:type="gramEnd"/>
      <w:r w:rsidR="00D15868">
        <w:rPr>
          <w:rFonts w:ascii="Calibri" w:hAnsi="Calibri"/>
        </w:rPr>
        <w:t xml:space="preserve"> 2014</w:t>
      </w:r>
      <w:r w:rsidR="0082282D">
        <w:rPr>
          <w:rFonts w:ascii="Calibri" w:hAnsi="Calibri"/>
        </w:rPr>
        <w:t xml:space="preserve"> call continues this wor</w:t>
      </w:r>
      <w:r w:rsidR="00796287">
        <w:rPr>
          <w:rFonts w:ascii="Calibri" w:hAnsi="Calibri"/>
        </w:rPr>
        <w:t xml:space="preserve">k, within the specific area of </w:t>
      </w:r>
      <w:r w:rsidR="0082282D">
        <w:rPr>
          <w:rFonts w:ascii="Calibri" w:hAnsi="Calibri"/>
        </w:rPr>
        <w:t xml:space="preserve">Information and Communication Technologies (ICT). </w:t>
      </w:r>
    </w:p>
    <w:p w:rsidR="007902BA" w:rsidRDefault="007902BA" w:rsidP="007902BA">
      <w:pPr>
        <w:spacing w:after="0" w:line="240" w:lineRule="auto"/>
        <w:contextualSpacing/>
        <w:rPr>
          <w:rFonts w:ascii="Calibri" w:hAnsi="Calibri"/>
        </w:rPr>
      </w:pPr>
    </w:p>
    <w:p w:rsidR="007902BA" w:rsidRDefault="007902BA" w:rsidP="007902BA">
      <w:pPr>
        <w:spacing w:after="0" w:line="240" w:lineRule="auto"/>
        <w:contextualSpacing/>
        <w:rPr>
          <w:rFonts w:ascii="Calibri" w:hAnsi="Calibri"/>
        </w:rPr>
      </w:pPr>
      <w:r w:rsidRPr="00A745A8">
        <w:rPr>
          <w:rFonts w:ascii="Calibri" w:hAnsi="Calibri"/>
        </w:rPr>
        <w:t xml:space="preserve">PDEL has partnered with the </w:t>
      </w:r>
      <w:r w:rsidR="003B1C19">
        <w:rPr>
          <w:rFonts w:ascii="Calibri" w:hAnsi="Calibri"/>
        </w:rPr>
        <w:t xml:space="preserve">DIL </w:t>
      </w:r>
      <w:r w:rsidRPr="00A745A8">
        <w:rPr>
          <w:rFonts w:ascii="Calibri" w:hAnsi="Calibri"/>
        </w:rPr>
        <w:t xml:space="preserve">to </w:t>
      </w:r>
      <w:r>
        <w:rPr>
          <w:rFonts w:ascii="Calibri" w:hAnsi="Calibri"/>
        </w:rPr>
        <w:t xml:space="preserve">manage a portfolio of </w:t>
      </w:r>
      <w:r w:rsidR="003452A8" w:rsidRPr="006F149C">
        <w:rPr>
          <w:rFonts w:ascii="Calibri" w:hAnsi="Calibri"/>
          <w:i/>
        </w:rPr>
        <w:t xml:space="preserve">development engineering </w:t>
      </w:r>
      <w:r>
        <w:rPr>
          <w:rFonts w:ascii="Calibri" w:hAnsi="Calibri"/>
        </w:rPr>
        <w:t>research projects that</w:t>
      </w:r>
      <w:r w:rsidR="009A5478">
        <w:rPr>
          <w:rFonts w:ascii="Calibri" w:hAnsi="Calibri"/>
        </w:rPr>
        <w:t xml:space="preserve"> make </w:t>
      </w:r>
      <w:r w:rsidR="000B11F8">
        <w:rPr>
          <w:rFonts w:ascii="Calibri" w:hAnsi="Calibri"/>
        </w:rPr>
        <w:t xml:space="preserve">novel use of </w:t>
      </w:r>
      <w:r w:rsidR="000677DE">
        <w:rPr>
          <w:rFonts w:ascii="Calibri" w:hAnsi="Calibri"/>
        </w:rPr>
        <w:t>ICT</w:t>
      </w:r>
      <w:r w:rsidRPr="00A745A8">
        <w:rPr>
          <w:rFonts w:ascii="Calibri" w:hAnsi="Calibri"/>
        </w:rPr>
        <w:t xml:space="preserve"> </w:t>
      </w:r>
      <w:r w:rsidR="009A5478">
        <w:rPr>
          <w:rFonts w:ascii="Calibri" w:hAnsi="Calibri"/>
        </w:rPr>
        <w:t xml:space="preserve">to improve development outcomes. </w:t>
      </w:r>
      <w:r w:rsidRPr="00A745A8">
        <w:rPr>
          <w:rFonts w:ascii="Calibri" w:hAnsi="Calibri"/>
        </w:rPr>
        <w:t xml:space="preserve"> Rapid expansion of ICT in the developing world enhances our capacity to reduce poverty and accelerate citizen empowerment. </w:t>
      </w:r>
      <w:r w:rsidR="000677DE">
        <w:rPr>
          <w:rFonts w:ascii="Calibri" w:hAnsi="Calibri"/>
        </w:rPr>
        <w:t>For example, m</w:t>
      </w:r>
      <w:r w:rsidRPr="00A745A8">
        <w:rPr>
          <w:rFonts w:ascii="Calibri" w:hAnsi="Calibri"/>
        </w:rPr>
        <w:t>obile devices are already widely used to deliver services in low-income countries and increasingly these technologies are also used to monitor the public sector.</w:t>
      </w:r>
    </w:p>
    <w:p w:rsidR="00533AB9" w:rsidRDefault="00533AB9" w:rsidP="0072038D">
      <w:pPr>
        <w:spacing w:after="0" w:line="240" w:lineRule="auto"/>
        <w:contextualSpacing/>
        <w:rPr>
          <w:rFonts w:ascii="Calibri" w:hAnsi="Calibri"/>
        </w:rPr>
      </w:pPr>
    </w:p>
    <w:p w:rsidR="00492C55" w:rsidRDefault="00A745A8" w:rsidP="0072038D">
      <w:pPr>
        <w:spacing w:after="0" w:line="240" w:lineRule="auto"/>
        <w:contextualSpacing/>
        <w:rPr>
          <w:rFonts w:ascii="Calibri" w:hAnsi="Calibri"/>
        </w:rPr>
      </w:pPr>
      <w:r>
        <w:rPr>
          <w:rFonts w:ascii="Calibri" w:hAnsi="Calibri"/>
        </w:rPr>
        <w:t xml:space="preserve">The </w:t>
      </w:r>
      <w:proofErr w:type="gramStart"/>
      <w:r w:rsidR="007902BA">
        <w:rPr>
          <w:rFonts w:ascii="Calibri" w:hAnsi="Calibri"/>
        </w:rPr>
        <w:t>Spring</w:t>
      </w:r>
      <w:proofErr w:type="gramEnd"/>
      <w:r w:rsidR="007902BA">
        <w:rPr>
          <w:rFonts w:ascii="Calibri" w:hAnsi="Calibri"/>
        </w:rPr>
        <w:t xml:space="preserve"> 2014 g</w:t>
      </w:r>
      <w:r>
        <w:rPr>
          <w:rFonts w:ascii="Calibri" w:hAnsi="Calibri"/>
        </w:rPr>
        <w:t>rant competitio</w:t>
      </w:r>
      <w:r w:rsidR="00FE019E">
        <w:rPr>
          <w:rFonts w:ascii="Calibri" w:hAnsi="Calibri"/>
        </w:rPr>
        <w:t xml:space="preserve">n </w:t>
      </w:r>
      <w:r w:rsidR="00F76FC0">
        <w:rPr>
          <w:rFonts w:ascii="Calibri" w:hAnsi="Calibri"/>
        </w:rPr>
        <w:t xml:space="preserve">hopes to identify innovative and effective solutions to development problems using ICT.  </w:t>
      </w:r>
    </w:p>
    <w:p w:rsidR="007902BA" w:rsidRPr="00533AB9" w:rsidRDefault="007902BA" w:rsidP="0072038D">
      <w:pPr>
        <w:spacing w:after="0" w:line="240" w:lineRule="auto"/>
        <w:contextualSpacing/>
        <w:rPr>
          <w:rFonts w:ascii="Calibri" w:hAnsi="Calibri"/>
        </w:rPr>
      </w:pPr>
    </w:p>
    <w:p w:rsidR="007B7761" w:rsidRPr="00E958CD" w:rsidRDefault="002362D2" w:rsidP="006F149C">
      <w:pPr>
        <w:rPr>
          <w:rFonts w:cstheme="minorHAnsi"/>
          <w:caps/>
          <w:noProof/>
          <w:color w:val="948A54"/>
          <w:sz w:val="28"/>
        </w:rPr>
      </w:pPr>
      <w:r w:rsidRPr="002362D2">
        <w:rPr>
          <w:rFonts w:cstheme="minorHAnsi"/>
          <w:caps/>
          <w:noProof/>
          <w:color w:val="948A54"/>
          <w:sz w:val="28"/>
        </w:rPr>
        <w:t>Evaluating ICT I</w:t>
      </w:r>
      <w:r>
        <w:rPr>
          <w:rFonts w:cstheme="minorHAnsi"/>
          <w:caps/>
          <w:noProof/>
          <w:color w:val="948A54"/>
          <w:sz w:val="28"/>
        </w:rPr>
        <w:t>NNOVATION</w:t>
      </w:r>
    </w:p>
    <w:p w:rsidR="004209B6" w:rsidRDefault="007B7761" w:rsidP="003619A5">
      <w:pPr>
        <w:spacing w:line="240" w:lineRule="auto"/>
      </w:pPr>
      <w:r>
        <w:t xml:space="preserve">Mobile phones, wireless communication, and inexpensive handheld computing power have revolutionized access to </w:t>
      </w:r>
      <w:r w:rsidR="000E0B8A">
        <w:t xml:space="preserve">information and markets </w:t>
      </w:r>
      <w:r>
        <w:t>in the developing world.</w:t>
      </w:r>
      <w:r w:rsidR="00155250">
        <w:t xml:space="preserve"> </w:t>
      </w:r>
      <w:r>
        <w:t>Previously isolat</w:t>
      </w:r>
      <w:r w:rsidR="00B008ED">
        <w:t xml:space="preserve">ed places have become networked, </w:t>
      </w:r>
      <w:r w:rsidR="000E0B8A">
        <w:t xml:space="preserve">transaction </w:t>
      </w:r>
      <w:r>
        <w:t>costs have plummeted, and technological innovation is creating new modalities for deliv</w:t>
      </w:r>
      <w:r w:rsidR="006B7064">
        <w:t xml:space="preserve">ering a </w:t>
      </w:r>
      <w:r w:rsidR="00B008ED">
        <w:t>wide</w:t>
      </w:r>
      <w:r w:rsidR="00221B59">
        <w:t xml:space="preserve"> range of services. </w:t>
      </w:r>
      <w:r w:rsidR="006B7064">
        <w:t xml:space="preserve">A design-centered approach </w:t>
      </w:r>
      <w:r w:rsidR="000E0B8A">
        <w:t xml:space="preserve">to ICT </w:t>
      </w:r>
      <w:r w:rsidR="006B7064">
        <w:t xml:space="preserve">has animated the field of development engineering, and age-old problems are being addressed by cutting-edge technologies. </w:t>
      </w:r>
    </w:p>
    <w:p w:rsidR="004209B6" w:rsidRDefault="007B7761" w:rsidP="003619A5">
      <w:pPr>
        <w:spacing w:line="240" w:lineRule="auto"/>
      </w:pPr>
      <w:r>
        <w:t xml:space="preserve">At the same time, amidst the proliferation of novel ideas for development ICT, the </w:t>
      </w:r>
      <w:r w:rsidR="00B008ED">
        <w:t xml:space="preserve">ultimate </w:t>
      </w:r>
      <w:r w:rsidR="00504A33">
        <w:t xml:space="preserve">goal is the improvement of </w:t>
      </w:r>
      <w:r w:rsidR="00B008ED">
        <w:t xml:space="preserve">human welfare. </w:t>
      </w:r>
      <w:r w:rsidR="000E0B8A">
        <w:t xml:space="preserve">How do we measure our progress toward this goal? </w:t>
      </w:r>
      <w:r w:rsidR="009020D4">
        <w:t>ICT is not only reshaping the products and services available</w:t>
      </w:r>
      <w:r w:rsidR="000E0B8A">
        <w:t xml:space="preserve"> in developing countries</w:t>
      </w:r>
      <w:r w:rsidR="009020D4">
        <w:t>, it is sharpening our ability to measure their im</w:t>
      </w:r>
      <w:r w:rsidR="00221B59">
        <w:t>pacts.</w:t>
      </w:r>
      <w:r w:rsidR="006D7C96">
        <w:t xml:space="preserve"> </w:t>
      </w:r>
      <w:r w:rsidR="00E958CD">
        <w:t xml:space="preserve">DIL </w:t>
      </w:r>
      <w:r w:rsidR="006D7C96">
        <w:t xml:space="preserve">seeks </w:t>
      </w:r>
      <w:r w:rsidR="009020D4">
        <w:t>useful, inexpensive, and effective ways of bringing technology and research together</w:t>
      </w:r>
      <w:r w:rsidR="006D7C96">
        <w:t xml:space="preserve"> to facilitate our understanding of the developing world, and </w:t>
      </w:r>
      <w:r w:rsidR="0065356B">
        <w:t xml:space="preserve">to </w:t>
      </w:r>
      <w:r w:rsidR="000E0B8A">
        <w:t xml:space="preserve">identify </w:t>
      </w:r>
      <w:r w:rsidR="006D7C96">
        <w:t>innovation</w:t>
      </w:r>
      <w:r w:rsidR="0065356B">
        <w:t>s that</w:t>
      </w:r>
      <w:r w:rsidR="006D7C96">
        <w:t xml:space="preserve"> </w:t>
      </w:r>
      <w:r w:rsidR="000E0B8A">
        <w:t xml:space="preserve">measurably </w:t>
      </w:r>
      <w:r w:rsidR="006D7C96">
        <w:t>improve lives there.</w:t>
      </w:r>
    </w:p>
    <w:p w:rsidR="004209B6" w:rsidRDefault="006D7C96" w:rsidP="003619A5">
      <w:pPr>
        <w:spacing w:line="240" w:lineRule="auto"/>
      </w:pPr>
      <w:r>
        <w:t>For a development engineering solution to achieve its promise</w:t>
      </w:r>
      <w:r w:rsidR="00B008ED">
        <w:t xml:space="preserve"> requir</w:t>
      </w:r>
      <w:r>
        <w:t>es appropriate design, good understanding of the local infrastructural environment, and sufficient</w:t>
      </w:r>
      <w:r w:rsidR="00B008ED">
        <w:t xml:space="preserve"> uptake of the technology</w:t>
      </w:r>
      <w:r>
        <w:t xml:space="preserve">. </w:t>
      </w:r>
      <w:r w:rsidR="00E958CD">
        <w:t xml:space="preserve">DIL </w:t>
      </w:r>
      <w:r>
        <w:t>seed grants will be used primarily to fund exploratory research intended to establish the viability of new te</w:t>
      </w:r>
      <w:r w:rsidR="00221B59">
        <w:t xml:space="preserve">chnologies and survey methods. </w:t>
      </w:r>
      <w:r w:rsidR="00504A33">
        <w:t xml:space="preserve">The full </w:t>
      </w:r>
      <w:r w:rsidR="002D76F9">
        <w:t xml:space="preserve">project </w:t>
      </w:r>
      <w:r w:rsidR="00504A33">
        <w:t>grants are intended to support more mature projects that can already establish viability and</w:t>
      </w:r>
      <w:r w:rsidR="00221B59">
        <w:t xml:space="preserve"> demand as they move to scale. </w:t>
      </w:r>
      <w:r w:rsidR="00E958CD">
        <w:t xml:space="preserve">DIL </w:t>
      </w:r>
      <w:r w:rsidR="00504A33">
        <w:t>funds can be used to fund both technical and research-related expenses.</w:t>
      </w:r>
      <w:r w:rsidR="006B7064">
        <w:t xml:space="preserve"> </w:t>
      </w:r>
      <w:r w:rsidR="002D76F9">
        <w:t>Application</w:t>
      </w:r>
      <w:r w:rsidR="0050653C">
        <w:t>s may investigate a novel use of technology as an inte</w:t>
      </w:r>
      <w:r w:rsidR="00504A33">
        <w:t>rvention,</w:t>
      </w:r>
      <w:r w:rsidR="0050653C">
        <w:t xml:space="preserve"> as a data capture device, or both. </w:t>
      </w:r>
      <w:r w:rsidR="00221B59">
        <w:t xml:space="preserve">Examples of </w:t>
      </w:r>
      <w:r w:rsidR="00275F8C">
        <w:t xml:space="preserve">potential </w:t>
      </w:r>
      <w:r w:rsidR="00221B59">
        <w:t>projects include:</w:t>
      </w:r>
      <w:r w:rsidR="0050653C">
        <w:t xml:space="preserve"> </w:t>
      </w:r>
    </w:p>
    <w:p w:rsidR="00DB764A" w:rsidRPr="00E958CD" w:rsidRDefault="00DB764A" w:rsidP="00DB764A">
      <w:pPr>
        <w:rPr>
          <w:b/>
        </w:rPr>
      </w:pPr>
      <w:r w:rsidRPr="00E958CD">
        <w:rPr>
          <w:b/>
        </w:rPr>
        <w:t>Intervention:</w:t>
      </w:r>
    </w:p>
    <w:p w:rsidR="00DB764A" w:rsidRDefault="000E0B8A" w:rsidP="00DB764A">
      <w:pPr>
        <w:pStyle w:val="ListParagraph"/>
        <w:numPr>
          <w:ilvl w:val="0"/>
          <w:numId w:val="25"/>
        </w:numPr>
        <w:spacing w:after="0" w:line="240" w:lineRule="auto"/>
      </w:pPr>
      <w:r>
        <w:t xml:space="preserve">Application or extensions </w:t>
      </w:r>
      <w:r w:rsidR="00DB764A">
        <w:t xml:space="preserve">of mobile money </w:t>
      </w:r>
      <w:r>
        <w:t>(</w:t>
      </w:r>
      <w:r w:rsidR="00DB764A">
        <w:t>or other mobile point-of-service financial products</w:t>
      </w:r>
      <w:r>
        <w:t>) to address market failures</w:t>
      </w:r>
      <w:r w:rsidR="00DB764A">
        <w:t>.</w:t>
      </w:r>
    </w:p>
    <w:p w:rsidR="00DB764A" w:rsidRDefault="00DB764A" w:rsidP="00DB764A">
      <w:pPr>
        <w:pStyle w:val="ListParagraph"/>
        <w:numPr>
          <w:ilvl w:val="0"/>
          <w:numId w:val="25"/>
        </w:numPr>
        <w:spacing w:after="0" w:line="240" w:lineRule="auto"/>
      </w:pPr>
      <w:r>
        <w:t xml:space="preserve">Crowd-sourcing </w:t>
      </w:r>
      <w:r w:rsidR="000E0B8A">
        <w:t xml:space="preserve">missing information </w:t>
      </w:r>
      <w:r>
        <w:t>via mobile devices in a development context.</w:t>
      </w:r>
    </w:p>
    <w:p w:rsidR="00DB764A" w:rsidRDefault="000E0B8A" w:rsidP="00DB764A">
      <w:pPr>
        <w:pStyle w:val="ListParagraph"/>
        <w:numPr>
          <w:ilvl w:val="0"/>
          <w:numId w:val="25"/>
        </w:numPr>
        <w:spacing w:after="0" w:line="240" w:lineRule="auto"/>
      </w:pPr>
      <w:r>
        <w:t>Understanding or leveraging s</w:t>
      </w:r>
      <w:r w:rsidR="00DB764A">
        <w:t xml:space="preserve">ocial networks </w:t>
      </w:r>
      <w:r>
        <w:t xml:space="preserve">with </w:t>
      </w:r>
      <w:r w:rsidR="00DB764A">
        <w:t>the expansion of ICT.</w:t>
      </w:r>
    </w:p>
    <w:p w:rsidR="00DB764A" w:rsidRDefault="00DB764A" w:rsidP="00DB764A">
      <w:pPr>
        <w:pStyle w:val="ListParagraph"/>
        <w:numPr>
          <w:ilvl w:val="0"/>
          <w:numId w:val="25"/>
        </w:numPr>
        <w:spacing w:after="0" w:line="240" w:lineRule="auto"/>
      </w:pPr>
      <w:r>
        <w:t>Public monitoring or reporting systems using mobile input.</w:t>
      </w:r>
    </w:p>
    <w:p w:rsidR="00DB764A" w:rsidRDefault="00DB764A" w:rsidP="00DB764A">
      <w:pPr>
        <w:pStyle w:val="ListParagraph"/>
        <w:numPr>
          <w:ilvl w:val="0"/>
          <w:numId w:val="25"/>
        </w:numPr>
        <w:spacing w:after="0" w:line="240" w:lineRule="auto"/>
      </w:pPr>
      <w:r>
        <w:t>Mobile devices and the dissemination of new information.</w:t>
      </w:r>
    </w:p>
    <w:p w:rsidR="0050653C" w:rsidRDefault="0050653C" w:rsidP="00DB764A">
      <w:pPr>
        <w:pStyle w:val="ListParagraph"/>
        <w:numPr>
          <w:ilvl w:val="0"/>
          <w:numId w:val="25"/>
        </w:numPr>
        <w:spacing w:after="0" w:line="240" w:lineRule="auto"/>
      </w:pPr>
      <w:r>
        <w:t>New media in the developing world</w:t>
      </w:r>
      <w:r w:rsidR="00221B59">
        <w:t>.</w:t>
      </w:r>
    </w:p>
    <w:p w:rsidR="004529E7" w:rsidRDefault="00DB764A" w:rsidP="006D5DF7">
      <w:pPr>
        <w:pStyle w:val="ListParagraph"/>
        <w:numPr>
          <w:ilvl w:val="0"/>
          <w:numId w:val="25"/>
        </w:numPr>
        <w:spacing w:after="0" w:line="240" w:lineRule="auto"/>
      </w:pPr>
      <w:r>
        <w:t>The broader impact of existing ICT networks via a well-identified observational study.</w:t>
      </w:r>
    </w:p>
    <w:p w:rsidR="000E0B8A" w:rsidRDefault="000E0B8A" w:rsidP="000E0B8A">
      <w:pPr>
        <w:rPr>
          <w:b/>
        </w:rPr>
      </w:pPr>
    </w:p>
    <w:p w:rsidR="000E0B8A" w:rsidRPr="00E958CD" w:rsidRDefault="000E0B8A" w:rsidP="000E0B8A">
      <w:pPr>
        <w:rPr>
          <w:b/>
        </w:rPr>
      </w:pPr>
      <w:r w:rsidRPr="00E958CD">
        <w:rPr>
          <w:b/>
        </w:rPr>
        <w:t>Observation:</w:t>
      </w:r>
    </w:p>
    <w:p w:rsidR="000E0B8A" w:rsidRDefault="000E0B8A" w:rsidP="000E0B8A">
      <w:pPr>
        <w:pStyle w:val="ListParagraph"/>
        <w:numPr>
          <w:ilvl w:val="0"/>
          <w:numId w:val="24"/>
        </w:numPr>
        <w:spacing w:after="0" w:line="240" w:lineRule="auto"/>
      </w:pPr>
      <w:r>
        <w:t>Digital surveys in which the ICT component allows for innovation in data collection.</w:t>
      </w:r>
    </w:p>
    <w:p w:rsidR="000E0B8A" w:rsidRDefault="000E0B8A" w:rsidP="000E0B8A">
      <w:pPr>
        <w:pStyle w:val="ListParagraph"/>
        <w:numPr>
          <w:ilvl w:val="0"/>
          <w:numId w:val="24"/>
        </w:numPr>
        <w:spacing w:after="0" w:line="240" w:lineRule="auto"/>
      </w:pPr>
      <w:r>
        <w:t>Sensors operated via telecommunication or mobile computing devices.</w:t>
      </w:r>
    </w:p>
    <w:p w:rsidR="000E0B8A" w:rsidRDefault="000E0B8A" w:rsidP="000E0B8A">
      <w:pPr>
        <w:pStyle w:val="ListParagraph"/>
        <w:numPr>
          <w:ilvl w:val="0"/>
          <w:numId w:val="24"/>
        </w:numPr>
        <w:spacing w:after="0" w:line="240" w:lineRule="auto"/>
      </w:pPr>
      <w:r>
        <w:t>Mobile validation of remote sensing data.</w:t>
      </w:r>
    </w:p>
    <w:p w:rsidR="000E0B8A" w:rsidRDefault="000E0B8A" w:rsidP="000E0B8A">
      <w:pPr>
        <w:pStyle w:val="ListParagraph"/>
        <w:numPr>
          <w:ilvl w:val="0"/>
          <w:numId w:val="24"/>
        </w:numPr>
        <w:spacing w:after="0" w:line="240" w:lineRule="auto"/>
      </w:pPr>
      <w:r>
        <w:t>Measuring networks using ICT data.</w:t>
      </w:r>
    </w:p>
    <w:p w:rsidR="004209B6" w:rsidRDefault="004209B6" w:rsidP="003619A5">
      <w:pPr>
        <w:spacing w:after="0" w:line="240" w:lineRule="auto"/>
      </w:pPr>
    </w:p>
    <w:p w:rsidR="004209B6" w:rsidRDefault="004D3055" w:rsidP="003619A5">
      <w:pPr>
        <w:rPr>
          <w:rFonts w:cstheme="minorHAnsi"/>
          <w:caps/>
          <w:noProof/>
          <w:color w:val="948A54"/>
          <w:sz w:val="28"/>
        </w:rPr>
      </w:pPr>
      <w:r>
        <w:rPr>
          <w:rFonts w:ascii="Calibri" w:hAnsi="Calibri"/>
        </w:rPr>
        <w:br w:type="page"/>
      </w:r>
      <w:r w:rsidR="001E64DB">
        <w:rPr>
          <w:rFonts w:ascii="Calibri" w:hAnsi="Calibri"/>
          <w:noProof/>
        </w:rPr>
        <mc:AlternateContent>
          <mc:Choice Requires="wpg">
            <w:drawing>
              <wp:anchor distT="0" distB="0" distL="114300" distR="114300" simplePos="0" relativeHeight="251678720" behindDoc="0" locked="0" layoutInCell="1" allowOverlap="1" wp14:anchorId="7F2E7DEB" wp14:editId="35A18D78">
                <wp:simplePos x="0" y="0"/>
                <wp:positionH relativeFrom="column">
                  <wp:posOffset>2057400</wp:posOffset>
                </wp:positionH>
                <wp:positionV relativeFrom="paragraph">
                  <wp:posOffset>164465</wp:posOffset>
                </wp:positionV>
                <wp:extent cx="2906395" cy="948690"/>
                <wp:effectExtent l="0" t="0" r="0" b="0"/>
                <wp:wrapNone/>
                <wp:docPr id="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6395" cy="948690"/>
                          <a:chOff x="4680" y="11466"/>
                          <a:chExt cx="4577" cy="1494"/>
                        </a:xfrm>
                      </wpg:grpSpPr>
                      <wps:wsp>
                        <wps:cNvPr id="2" name="AutoShape 8"/>
                        <wps:cNvSpPr>
                          <a:spLocks/>
                        </wps:cNvSpPr>
                        <wps:spPr bwMode="auto">
                          <a:xfrm>
                            <a:off x="4697" y="11466"/>
                            <a:ext cx="838" cy="216"/>
                          </a:xfrm>
                          <a:custGeom>
                            <a:avLst/>
                            <a:gdLst/>
                            <a:ahLst/>
                            <a:cxnLst/>
                            <a:rect l="0" t="0" r="r" b="b"/>
                            <a:pathLst/>
                          </a:custGeom>
                          <a:noFill/>
                          <a:ln w="28575">
                            <a:solidFill>
                              <a:schemeClr val="tx1">
                                <a:lumMod val="50000"/>
                                <a:lumOff val="50000"/>
                              </a:schemeClr>
                            </a:solidFill>
                            <a:round/>
                            <a:headEnd/>
                            <a:tailEnd type="stealth" w="med" len="me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wps:wsp>
                        <wps:cNvPr id="3" name="AutoShape 12"/>
                        <wps:cNvSpPr>
                          <a:spLocks/>
                        </wps:cNvSpPr>
                        <wps:spPr bwMode="auto">
                          <a:xfrm>
                            <a:off x="8419" y="11484"/>
                            <a:ext cx="838" cy="216"/>
                          </a:xfrm>
                          <a:custGeom>
                            <a:avLst/>
                            <a:gdLst/>
                            <a:ahLst/>
                            <a:cxnLst/>
                            <a:rect l="0" t="0" r="r" b="b"/>
                            <a:pathLst/>
                          </a:custGeom>
                          <a:noFill/>
                          <a:ln w="28575">
                            <a:solidFill>
                              <a:schemeClr val="tx1">
                                <a:lumMod val="50000"/>
                                <a:lumOff val="50000"/>
                              </a:schemeClr>
                            </a:solidFill>
                            <a:round/>
                            <a:headEnd/>
                            <a:tailEnd type="stealth" w="med" len="me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wps:wsp>
                        <wps:cNvPr id="4" name="AutoShape 59"/>
                        <wps:cNvSpPr>
                          <a:spLocks/>
                        </wps:cNvSpPr>
                        <wps:spPr bwMode="auto">
                          <a:xfrm flipH="1" flipV="1">
                            <a:off x="4680" y="12726"/>
                            <a:ext cx="838" cy="216"/>
                          </a:xfrm>
                          <a:custGeom>
                            <a:avLst/>
                            <a:gdLst/>
                            <a:ahLst/>
                            <a:cxnLst/>
                            <a:rect l="0" t="0" r="r" b="b"/>
                            <a:pathLst/>
                          </a:custGeom>
                          <a:noFill/>
                          <a:ln w="28575">
                            <a:solidFill>
                              <a:schemeClr val="tx1">
                                <a:lumMod val="50000"/>
                                <a:lumOff val="50000"/>
                              </a:schemeClr>
                            </a:solidFill>
                            <a:round/>
                            <a:headEnd/>
                            <a:tailEnd type="stealth" w="med" len="me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wps:wsp>
                        <wps:cNvPr id="5" name="AutoShape 60"/>
                        <wps:cNvSpPr>
                          <a:spLocks/>
                        </wps:cNvSpPr>
                        <wps:spPr bwMode="auto">
                          <a:xfrm flipH="1" flipV="1">
                            <a:off x="8402" y="12744"/>
                            <a:ext cx="838" cy="216"/>
                          </a:xfrm>
                          <a:custGeom>
                            <a:avLst/>
                            <a:gdLst/>
                            <a:ahLst/>
                            <a:cxnLst/>
                            <a:rect l="0" t="0" r="r" b="b"/>
                            <a:pathLst/>
                          </a:custGeom>
                          <a:noFill/>
                          <a:ln w="28575">
                            <a:solidFill>
                              <a:schemeClr val="tx1">
                                <a:lumMod val="50000"/>
                                <a:lumOff val="50000"/>
                              </a:schemeClr>
                            </a:solidFill>
                            <a:round/>
                            <a:headEnd/>
                            <a:tailEnd type="stealth" w="med" len="me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162pt;margin-top:12.95pt;width:228.85pt;height:74.7pt;z-index:251678720" coordorigin="4680,11466" coordsize="4577,1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">
                <v:shape id="AutoShape 8" o:spid="_x0000_s1027" style="position:absolute;left:4697;top:11466;width:838;height:216;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g83cIA&#10;AADaAAAADwAAAGRycy9kb3ducmV2LnhtbESPwWrDMBBE74X8g9hAbrVcE1rjRgklkNJr0gb7uFhb&#10;y8Ra2ZbiOH9fFQo9DjPzhtnsZtuJiUbfOlbwlKQgiGunW24UfH0eHnMQPiBr7ByTgjt52G0XDxss&#10;tLvxkaZTaESEsC9QgQmhL6T0tSGLPnE9cfS+3WgxRDk2Uo94i3DbySxNn6XFluOCwZ72hurL6WoV&#10;TGfznmu5vpY6G6isaKheLoNSq+X89goi0Bz+w3/tD60gg98r8Qb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DzdwgAAANoAAAAPAAAAAAAAAAAAAAAAAJgCAABkcnMvZG93&#10;bnJldi54bWxQSwUGAAAAAAQABAD1AAAAhwMAAAAA&#10;" filled="f" fillcolor="black [3213]" strokecolor="gray [1629]" strokeweight="2.25pt">
                  <v:stroke endarrow="classic"/>
                  <v:shadow opacity="22938f" offset="0"/>
                  <v:path arrowok="t"/>
                </v:shape>
                <v:shape id="AutoShape 12" o:spid="_x0000_s1028" style="position:absolute;left:8419;top:11484;width:838;height:216;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SZRsEA&#10;AADaAAAADwAAAGRycy9kb3ducmV2LnhtbESPT4vCMBTE7wt+h/AEb2vqH1apRhFhl73qKnp8NM+m&#10;2Ly0Tazdb28EweMwM79hluvOlqKlxheOFYyGCQjizOmCcwWHv+/POQgfkDWWjknBP3lYr3ofS0y1&#10;u/OO2n3IRYSwT1GBCaFKpfSZIYt+6Cri6F1cYzFE2eRSN3iPcFvKcZJ8SYsFxwWDFW0NZdf9zSpo&#10;j+ZnruX0dtLjmk5nqs+za63UoN9tFiACdeEdfrV/tYIJPK/EG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kmUbBAAAA2gAAAA8AAAAAAAAAAAAAAAAAmAIAAGRycy9kb3du&#10;cmV2LnhtbFBLBQYAAAAABAAEAPUAAACGAwAAAAA=&#10;" filled="f" fillcolor="black [3213]" strokecolor="gray [1629]" strokeweight="2.25pt">
                  <v:stroke endarrow="classic"/>
                  <v:shadow opacity="22938f" offset="0"/>
                  <v:path arrowok="t"/>
                </v:shape>
                <v:shape id="AutoShape 59" o:spid="_x0000_s1029" style="position:absolute;left:4680;top:12726;width:838;height:216;flip:x y;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AysIA&#10;AADaAAAADwAAAGRycy9kb3ducmV2LnhtbESPQWsCMRSE7wX/Q3hCbzW7UkW2RimCsBeh1RY8Pjav&#10;m62bl5hE3f77Rij0OMzMN8xyPdheXCnEzrGCclKAIG6c7rhV8HHYPi1AxISssXdMCn4owno1elhi&#10;pd2N3+m6T63IEI4VKjAp+UrK2BiyGCfOE2fvywWLKcvQSh3wluG2l9OimEuLHecFg542hprT/mIV&#10;+PK0C+dy1pg5ffZvVNf++3BU6nE8vL6ASDSk//Bfu9YKnuF+Jd8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cDKwgAAANoAAAAPAAAAAAAAAAAAAAAAAJgCAABkcnMvZG93&#10;bnJldi54bWxQSwUGAAAAAAQABAD1AAAAhwMAAAAA&#10;" filled="f" fillcolor="black [3213]" strokecolor="gray [1629]" strokeweight="2.25pt">
                  <v:stroke endarrow="classic"/>
                  <v:shadow opacity="22938f" offset="0"/>
                  <v:path arrowok="t"/>
                </v:shape>
                <v:shape id="AutoShape 60" o:spid="_x0000_s1030" style="position:absolute;left:8402;top:12744;width:838;height:216;flip:x y;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FlUcIA&#10;AADaAAAADwAAAGRycy9kb3ducmV2LnhtbESPT2sCMRTE70K/Q3hCb5rdgiJboxShsBeh/gOPj83r&#10;ZuvmJU2irt++KRR6HGbmN8xyPdhe3CjEzrGCclqAIG6c7rhVcDy8TxYgYkLW2DsmBQ+KsF49jZZY&#10;aXfnHd32qRUZwrFCBSYlX0kZG0MW49R54ux9umAxZRlaqQPeM9z28qUo5tJix3nBoKeNoeayv1oF&#10;vrxsw3c5a8ycTv0H1bX/OpyVeh4Pb68gEg3pP/zXrrWCGfxeyTd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sWVRwgAAANoAAAAPAAAAAAAAAAAAAAAAAJgCAABkcnMvZG93&#10;bnJldi54bWxQSwUGAAAAAAQABAD1AAAAhwMAAAAA&#10;" filled="f" fillcolor="black [3213]" strokecolor="gray [1629]" strokeweight="2.25pt">
                  <v:stroke endarrow="classic"/>
                  <v:shadow opacity="22938f" offset="0"/>
                  <v:path arrowok="t"/>
                </v:shape>
              </v:group>
            </w:pict>
          </mc:Fallback>
        </mc:AlternateContent>
      </w:r>
      <w:r w:rsidR="00A745A8">
        <w:rPr>
          <w:rFonts w:cstheme="minorHAnsi"/>
          <w:caps/>
          <w:noProof/>
          <w:color w:val="948A54"/>
          <w:sz w:val="28"/>
        </w:rPr>
        <w:t>SPRING 2014</w:t>
      </w:r>
      <w:r w:rsidR="000A35BB" w:rsidRPr="000A35BB">
        <w:rPr>
          <w:rFonts w:cstheme="minorHAnsi"/>
          <w:caps/>
          <w:noProof/>
          <w:color w:val="948A54"/>
          <w:sz w:val="28"/>
        </w:rPr>
        <w:t xml:space="preserve"> Grant Eligibility </w:t>
      </w:r>
    </w:p>
    <w:p w:rsidR="00D24B6C" w:rsidRDefault="00EE0EF8" w:rsidP="0003629E">
      <w:pPr>
        <w:spacing w:after="0" w:line="240" w:lineRule="auto"/>
        <w:contextualSpacing/>
        <w:rPr>
          <w:rFonts w:ascii="Calibri" w:hAnsi="Calibri"/>
        </w:rPr>
      </w:pPr>
      <w:r>
        <w:rPr>
          <w:rFonts w:ascii="Calibri" w:hAnsi="Calibri"/>
        </w:rPr>
        <w:t>To qualify for funding</w:t>
      </w:r>
      <w:r w:rsidR="00C900DC">
        <w:rPr>
          <w:rFonts w:ascii="Calibri" w:hAnsi="Calibri"/>
        </w:rPr>
        <w:t xml:space="preserve">, </w:t>
      </w:r>
      <w:r w:rsidR="00D93185">
        <w:rPr>
          <w:rFonts w:ascii="Calibri" w:hAnsi="Calibri"/>
        </w:rPr>
        <w:t xml:space="preserve">applications </w:t>
      </w:r>
      <w:r w:rsidR="00893C44" w:rsidRPr="00E278D4">
        <w:rPr>
          <w:rFonts w:ascii="Calibri" w:hAnsi="Calibri"/>
        </w:rPr>
        <w:t>must meet the following criteria:</w:t>
      </w:r>
    </w:p>
    <w:p w:rsidR="00893C44" w:rsidRPr="00E278D4" w:rsidRDefault="00893C44" w:rsidP="0003629E">
      <w:pPr>
        <w:spacing w:after="0" w:line="240" w:lineRule="auto"/>
        <w:contextualSpacing/>
        <w:rPr>
          <w:rFonts w:ascii="Calibri" w:hAnsi="Calibri"/>
        </w:rPr>
      </w:pPr>
    </w:p>
    <w:p w:rsidR="00EE0EF8" w:rsidRDefault="00C03613" w:rsidP="000011ED">
      <w:pPr>
        <w:pStyle w:val="ListParagraph"/>
        <w:numPr>
          <w:ilvl w:val="0"/>
          <w:numId w:val="12"/>
        </w:numPr>
        <w:spacing w:after="0" w:line="240" w:lineRule="auto"/>
        <w:rPr>
          <w:rFonts w:ascii="Calibri" w:hAnsi="Calibri"/>
        </w:rPr>
      </w:pPr>
      <w:r w:rsidRPr="00E278D4">
        <w:rPr>
          <w:rFonts w:ascii="Calibri" w:hAnsi="Calibri"/>
        </w:rPr>
        <w:t xml:space="preserve">Projects must be led by a Principal Investigator </w:t>
      </w:r>
      <w:r w:rsidR="00213EBA">
        <w:rPr>
          <w:rFonts w:ascii="Calibri" w:hAnsi="Calibri"/>
        </w:rPr>
        <w:t>holding an appointment a</w:t>
      </w:r>
      <w:r w:rsidR="00163AB7">
        <w:rPr>
          <w:rFonts w:ascii="Calibri" w:hAnsi="Calibri"/>
        </w:rPr>
        <w:t xml:space="preserve">t </w:t>
      </w:r>
      <w:r w:rsidR="00221B59">
        <w:rPr>
          <w:rFonts w:ascii="Calibri" w:hAnsi="Calibri"/>
        </w:rPr>
        <w:t>a</w:t>
      </w:r>
      <w:r w:rsidR="00213EBA">
        <w:rPr>
          <w:rFonts w:ascii="Calibri" w:hAnsi="Calibri"/>
        </w:rPr>
        <w:t xml:space="preserve"> </w:t>
      </w:r>
      <w:r w:rsidR="00EE0EF8">
        <w:rPr>
          <w:rFonts w:ascii="Calibri" w:hAnsi="Calibri"/>
        </w:rPr>
        <w:t>DIL</w:t>
      </w:r>
      <w:r w:rsidR="00213EBA">
        <w:rPr>
          <w:rFonts w:ascii="Calibri" w:hAnsi="Calibri"/>
        </w:rPr>
        <w:t>-affiliated center or institute</w:t>
      </w:r>
      <w:r w:rsidRPr="00E278D4">
        <w:rPr>
          <w:rFonts w:ascii="Calibri" w:hAnsi="Calibri"/>
        </w:rPr>
        <w:t xml:space="preserve">. </w:t>
      </w:r>
      <w:r w:rsidR="0079300A">
        <w:rPr>
          <w:rFonts w:ascii="Calibri" w:hAnsi="Calibri"/>
        </w:rPr>
        <w:t>If uncertain, p</w:t>
      </w:r>
      <w:r w:rsidR="00213EBA">
        <w:rPr>
          <w:rFonts w:ascii="Calibri" w:hAnsi="Calibri"/>
        </w:rPr>
        <w:t>otential applicants are encouraged to confirm eligibility by emailing</w:t>
      </w:r>
      <w:r w:rsidR="00E958CD">
        <w:rPr>
          <w:rFonts w:ascii="Calibri" w:hAnsi="Calibri"/>
        </w:rPr>
        <w:t xml:space="preserve"> </w:t>
      </w:r>
      <w:hyperlink r:id="rId12" w:history="1">
        <w:r w:rsidR="008A57E4" w:rsidRPr="008A57E4">
          <w:rPr>
            <w:rStyle w:val="Hyperlink"/>
            <w:rFonts w:ascii="Calibri" w:hAnsi="Calibri"/>
          </w:rPr>
          <w:t>pdel-dil-grants@ucsd.edu</w:t>
        </w:r>
      </w:hyperlink>
      <w:r w:rsidR="002D76F9">
        <w:rPr>
          <w:rStyle w:val="Hyperlink"/>
          <w:rFonts w:ascii="Calibri" w:hAnsi="Calibri"/>
        </w:rPr>
        <w:t>.</w:t>
      </w:r>
      <w:r w:rsidR="00E958CD">
        <w:rPr>
          <w:rFonts w:ascii="Calibri" w:hAnsi="Calibri"/>
        </w:rPr>
        <w:t xml:space="preserve"> </w:t>
      </w:r>
    </w:p>
    <w:p w:rsidR="007F3F4A" w:rsidRPr="007F20BB" w:rsidRDefault="007F3F4A" w:rsidP="007F20BB">
      <w:pPr>
        <w:pStyle w:val="ListParagraph"/>
        <w:numPr>
          <w:ilvl w:val="0"/>
          <w:numId w:val="12"/>
        </w:numPr>
        <w:spacing w:after="0" w:line="240" w:lineRule="auto"/>
        <w:rPr>
          <w:rFonts w:ascii="Calibri" w:hAnsi="Calibri"/>
        </w:rPr>
      </w:pPr>
      <w:r>
        <w:rPr>
          <w:rFonts w:ascii="Calibri" w:hAnsi="Calibri"/>
        </w:rPr>
        <w:t xml:space="preserve">Graduate students </w:t>
      </w:r>
      <w:r w:rsidR="007F20BB">
        <w:rPr>
          <w:rFonts w:ascii="Calibri" w:hAnsi="Calibri"/>
        </w:rPr>
        <w:t xml:space="preserve">and Post-docs </w:t>
      </w:r>
      <w:r>
        <w:rPr>
          <w:rFonts w:ascii="Calibri" w:hAnsi="Calibri"/>
        </w:rPr>
        <w:t>are encouraged to apply, but will need a</w:t>
      </w:r>
      <w:r w:rsidR="007F20BB">
        <w:rPr>
          <w:rFonts w:ascii="Calibri" w:hAnsi="Calibri"/>
        </w:rPr>
        <w:t>n eligible</w:t>
      </w:r>
      <w:r>
        <w:rPr>
          <w:rFonts w:ascii="Calibri" w:hAnsi="Calibri"/>
        </w:rPr>
        <w:t xml:space="preserve"> faculty member to lead the project as Principal Investigator.</w:t>
      </w:r>
    </w:p>
    <w:p w:rsidR="001D4888" w:rsidRDefault="00D93185" w:rsidP="006F149C">
      <w:pPr>
        <w:pStyle w:val="ListParagraph"/>
        <w:numPr>
          <w:ilvl w:val="0"/>
          <w:numId w:val="12"/>
        </w:numPr>
        <w:spacing w:after="0" w:line="240" w:lineRule="auto"/>
        <w:rPr>
          <w:rFonts w:ascii="Calibri" w:hAnsi="Calibri"/>
        </w:rPr>
      </w:pPr>
      <w:r w:rsidRPr="00006E44">
        <w:rPr>
          <w:rFonts w:ascii="Calibri" w:hAnsi="Calibri"/>
        </w:rPr>
        <w:t xml:space="preserve">Research </w:t>
      </w:r>
      <w:r w:rsidR="00EE0EF8" w:rsidRPr="00006E44">
        <w:rPr>
          <w:rFonts w:ascii="Calibri" w:hAnsi="Calibri"/>
        </w:rPr>
        <w:t xml:space="preserve">teams </w:t>
      </w:r>
      <w:r w:rsidR="00EA30F9" w:rsidRPr="00006E44">
        <w:rPr>
          <w:rFonts w:ascii="Calibri" w:hAnsi="Calibri"/>
        </w:rPr>
        <w:t xml:space="preserve">and projects </w:t>
      </w:r>
      <w:r w:rsidR="00EE0EF8" w:rsidRPr="00006E44">
        <w:rPr>
          <w:rFonts w:ascii="Calibri" w:hAnsi="Calibri"/>
        </w:rPr>
        <w:t xml:space="preserve">must </w:t>
      </w:r>
      <w:r w:rsidR="00EA30F9" w:rsidRPr="00006E44">
        <w:rPr>
          <w:rFonts w:ascii="Calibri" w:hAnsi="Calibri"/>
        </w:rPr>
        <w:t xml:space="preserve">reflect </w:t>
      </w:r>
      <w:r w:rsidR="00006E44" w:rsidRPr="00006E44">
        <w:rPr>
          <w:rFonts w:ascii="Calibri" w:hAnsi="Calibri"/>
        </w:rPr>
        <w:t xml:space="preserve">interdisciplinary expertise. </w:t>
      </w:r>
    </w:p>
    <w:p w:rsidR="001D4888" w:rsidRDefault="00A745A8" w:rsidP="006F149C">
      <w:pPr>
        <w:pStyle w:val="ListParagraph"/>
        <w:numPr>
          <w:ilvl w:val="0"/>
          <w:numId w:val="12"/>
        </w:numPr>
        <w:spacing w:after="0" w:line="240" w:lineRule="auto"/>
        <w:rPr>
          <w:rFonts w:ascii="Calibri" w:hAnsi="Calibri"/>
        </w:rPr>
      </w:pPr>
      <w:r w:rsidRPr="006F149C">
        <w:rPr>
          <w:rFonts w:ascii="Calibri" w:hAnsi="Calibri"/>
        </w:rPr>
        <w:t xml:space="preserve">Projects must focus on </w:t>
      </w:r>
      <w:r w:rsidR="00E0013F" w:rsidRPr="006F149C">
        <w:rPr>
          <w:rFonts w:ascii="Calibri" w:hAnsi="Calibri"/>
        </w:rPr>
        <w:t xml:space="preserve">issues relevant to one or </w:t>
      </w:r>
      <w:r w:rsidR="00CB009E" w:rsidRPr="006F149C">
        <w:rPr>
          <w:rFonts w:ascii="Calibri" w:hAnsi="Calibri"/>
        </w:rPr>
        <w:t>more</w:t>
      </w:r>
      <w:r w:rsidR="00617EC5" w:rsidRPr="006F149C">
        <w:rPr>
          <w:rFonts w:ascii="Calibri" w:hAnsi="Calibri"/>
        </w:rPr>
        <w:t xml:space="preserve"> eligible developing countr</w:t>
      </w:r>
      <w:r w:rsidR="00E0013F" w:rsidRPr="006F149C">
        <w:rPr>
          <w:rFonts w:ascii="Calibri" w:hAnsi="Calibri"/>
        </w:rPr>
        <w:t>y</w:t>
      </w:r>
      <w:r w:rsidR="007873C4" w:rsidRPr="006F149C">
        <w:rPr>
          <w:rFonts w:ascii="Calibri" w:hAnsi="Calibri"/>
        </w:rPr>
        <w:t xml:space="preserve">. </w:t>
      </w:r>
      <w:r w:rsidR="001D4888" w:rsidRPr="006F149C">
        <w:rPr>
          <w:rFonts w:ascii="Calibri" w:hAnsi="Calibri"/>
        </w:rPr>
        <w:t>Below is a list of eligible countries where DIL or its partner organizations ha</w:t>
      </w:r>
      <w:r w:rsidR="002D76F9">
        <w:rPr>
          <w:rFonts w:ascii="Calibri" w:hAnsi="Calibri"/>
        </w:rPr>
        <w:t>ve</w:t>
      </w:r>
      <w:r w:rsidR="001D4888" w:rsidRPr="006F149C">
        <w:rPr>
          <w:rFonts w:ascii="Calibri" w:hAnsi="Calibri"/>
        </w:rPr>
        <w:t xml:space="preserve"> previously supported projects. </w:t>
      </w:r>
      <w:r w:rsidR="00647BF8">
        <w:rPr>
          <w:rFonts w:ascii="Calibri" w:hAnsi="Calibri"/>
        </w:rPr>
        <w:t xml:space="preserve">Other </w:t>
      </w:r>
      <w:r w:rsidR="001D4888" w:rsidRPr="006F149C">
        <w:rPr>
          <w:rFonts w:ascii="Calibri" w:hAnsi="Calibri"/>
        </w:rPr>
        <w:t>focus regions that are not included on this list may be allowable, but please contact </w:t>
      </w:r>
      <w:hyperlink r:id="rId13" w:history="1">
        <w:r w:rsidR="001D4888" w:rsidRPr="008C31EA">
          <w:rPr>
            <w:rStyle w:val="Hyperlink"/>
            <w:rFonts w:ascii="Calibri" w:hAnsi="Calibri"/>
          </w:rPr>
          <w:t>pdel-dil-grants@ucsd.edu</w:t>
        </w:r>
      </w:hyperlink>
      <w:r w:rsidR="001D4888">
        <w:rPr>
          <w:rFonts w:ascii="Calibri" w:hAnsi="Calibri"/>
        </w:rPr>
        <w:t xml:space="preserve"> </w:t>
      </w:r>
      <w:r w:rsidR="001D4888" w:rsidRPr="006F149C">
        <w:rPr>
          <w:rFonts w:ascii="Calibri" w:hAnsi="Calibri"/>
          <w:b/>
        </w:rPr>
        <w:t xml:space="preserve">as soon as possible </w:t>
      </w:r>
      <w:r w:rsidR="001D4888" w:rsidRPr="006F149C">
        <w:rPr>
          <w:rFonts w:ascii="Calibri" w:hAnsi="Calibri"/>
        </w:rPr>
        <w:t>to confirm eligibility</w:t>
      </w:r>
      <w:r w:rsidR="00647BF8">
        <w:rPr>
          <w:rFonts w:ascii="Calibri" w:hAnsi="Calibri"/>
        </w:rPr>
        <w:t>.</w:t>
      </w:r>
      <w:r w:rsidR="001D4888" w:rsidRPr="006F149C">
        <w:rPr>
          <w:rFonts w:ascii="Calibri" w:hAnsi="Calibri"/>
        </w:rPr>
        <w:t xml:space="preserve"> </w:t>
      </w:r>
      <w:r w:rsidR="00647BF8">
        <w:rPr>
          <w:rFonts w:ascii="Calibri" w:hAnsi="Calibri"/>
        </w:rPr>
        <w:t xml:space="preserve">You must secure approval </w:t>
      </w:r>
      <w:r w:rsidR="001D4888" w:rsidRPr="006F149C">
        <w:rPr>
          <w:rFonts w:ascii="Calibri" w:hAnsi="Calibri"/>
        </w:rPr>
        <w:t>before submitting an application for an unlisted country.</w:t>
      </w:r>
    </w:p>
    <w:p w:rsidR="001D4888" w:rsidRPr="006F149C" w:rsidRDefault="001D4888" w:rsidP="006F149C">
      <w:pPr>
        <w:pStyle w:val="ListParagraph"/>
        <w:spacing w:after="0" w:line="240" w:lineRule="auto"/>
        <w:rPr>
          <w:rFonts w:ascii="Calibri" w:hAnsi="Calibri"/>
        </w:rPr>
      </w:pPr>
    </w:p>
    <w:tbl>
      <w:tblPr>
        <w:tblW w:w="5827" w:type="dxa"/>
        <w:tblInd w:w="1188" w:type="dxa"/>
        <w:tblCellMar>
          <w:left w:w="0" w:type="dxa"/>
          <w:right w:w="0" w:type="dxa"/>
        </w:tblCellMar>
        <w:tblLook w:val="04A0" w:firstRow="1" w:lastRow="0" w:firstColumn="1" w:lastColumn="0" w:noHBand="0" w:noVBand="1"/>
      </w:tblPr>
      <w:tblGrid>
        <w:gridCol w:w="1440"/>
        <w:gridCol w:w="1440"/>
        <w:gridCol w:w="1507"/>
        <w:gridCol w:w="1440"/>
      </w:tblGrid>
      <w:tr w:rsidR="006A3BAA">
        <w:trPr>
          <w:trHeight w:val="300"/>
        </w:trPr>
        <w:tc>
          <w:tcPr>
            <w:tcW w:w="14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6A3BAA" w:rsidRDefault="006A3BAA" w:rsidP="006A3BAA">
            <w:pPr>
              <w:spacing w:after="0" w:line="240" w:lineRule="auto"/>
              <w:rPr>
                <w:rFonts w:ascii="Times New Roman" w:hAnsi="Times New Roman" w:cs="Times New Roman"/>
                <w:sz w:val="24"/>
                <w:szCs w:val="24"/>
              </w:rPr>
            </w:pPr>
            <w:r>
              <w:t>Afghanistan</w:t>
            </w:r>
          </w:p>
        </w:tc>
        <w:tc>
          <w:tcPr>
            <w:tcW w:w="14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6A3BAA" w:rsidRDefault="006A3BAA" w:rsidP="006A3BAA">
            <w:pPr>
              <w:spacing w:after="0" w:line="240" w:lineRule="auto"/>
              <w:rPr>
                <w:rFonts w:ascii="Times New Roman" w:hAnsi="Times New Roman" w:cs="Times New Roman"/>
                <w:sz w:val="24"/>
                <w:szCs w:val="24"/>
              </w:rPr>
            </w:pPr>
            <w:r>
              <w:t>Ethiopia</w:t>
            </w:r>
          </w:p>
        </w:tc>
        <w:tc>
          <w:tcPr>
            <w:tcW w:w="150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6A3BAA" w:rsidRDefault="006A3BAA" w:rsidP="006A3BAA">
            <w:pPr>
              <w:spacing w:after="0" w:line="240" w:lineRule="auto"/>
              <w:rPr>
                <w:rFonts w:ascii="Times New Roman" w:hAnsi="Times New Roman" w:cs="Times New Roman"/>
                <w:sz w:val="24"/>
                <w:szCs w:val="24"/>
              </w:rPr>
            </w:pPr>
            <w:r>
              <w:t>Kenya</w:t>
            </w:r>
          </w:p>
        </w:tc>
        <w:tc>
          <w:tcPr>
            <w:tcW w:w="14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6A3BAA" w:rsidRDefault="006A3BAA" w:rsidP="006A3BAA">
            <w:pPr>
              <w:spacing w:after="0" w:line="240" w:lineRule="auto"/>
              <w:rPr>
                <w:rFonts w:ascii="Times New Roman" w:hAnsi="Times New Roman" w:cs="Times New Roman"/>
                <w:sz w:val="24"/>
                <w:szCs w:val="24"/>
              </w:rPr>
            </w:pPr>
            <w:r>
              <w:t>Rwanda</w:t>
            </w:r>
          </w:p>
        </w:tc>
      </w:tr>
      <w:tr w:rsidR="006A3BAA">
        <w:trPr>
          <w:trHeight w:val="30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A3BAA" w:rsidRDefault="006A3BAA" w:rsidP="006A3BAA">
            <w:pPr>
              <w:spacing w:after="0" w:line="240" w:lineRule="auto"/>
              <w:rPr>
                <w:rFonts w:ascii="Times New Roman" w:hAnsi="Times New Roman" w:cs="Times New Roman"/>
                <w:sz w:val="24"/>
                <w:szCs w:val="24"/>
              </w:rPr>
            </w:pPr>
            <w:r>
              <w:t>Armenia</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A3BAA" w:rsidRDefault="006A3BAA" w:rsidP="006A3BAA">
            <w:pPr>
              <w:spacing w:after="0" w:line="240" w:lineRule="auto"/>
              <w:rPr>
                <w:rFonts w:ascii="Times New Roman" w:hAnsi="Times New Roman" w:cs="Times New Roman"/>
                <w:sz w:val="24"/>
                <w:szCs w:val="24"/>
              </w:rPr>
            </w:pPr>
            <w:r>
              <w:t>Georgia</w:t>
            </w:r>
          </w:p>
        </w:tc>
        <w:tc>
          <w:tcPr>
            <w:tcW w:w="150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A3BAA" w:rsidRDefault="006A3BAA" w:rsidP="006A3BAA">
            <w:pPr>
              <w:spacing w:after="0" w:line="240" w:lineRule="auto"/>
              <w:rPr>
                <w:rFonts w:ascii="Times New Roman" w:hAnsi="Times New Roman" w:cs="Times New Roman"/>
                <w:sz w:val="24"/>
                <w:szCs w:val="24"/>
              </w:rPr>
            </w:pPr>
            <w:r>
              <w:t>Mozambique</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A3BAA" w:rsidRDefault="006A3BAA" w:rsidP="006A3BAA">
            <w:pPr>
              <w:spacing w:after="0" w:line="240" w:lineRule="auto"/>
              <w:rPr>
                <w:rFonts w:ascii="Times New Roman" w:hAnsi="Times New Roman" w:cs="Times New Roman"/>
                <w:sz w:val="24"/>
                <w:szCs w:val="24"/>
              </w:rPr>
            </w:pPr>
            <w:r>
              <w:t>South Africa</w:t>
            </w:r>
          </w:p>
        </w:tc>
      </w:tr>
      <w:tr w:rsidR="006A3BAA">
        <w:trPr>
          <w:trHeight w:val="30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A3BAA" w:rsidRDefault="006A3BAA" w:rsidP="006A3BAA">
            <w:pPr>
              <w:spacing w:after="0" w:line="240" w:lineRule="auto"/>
              <w:rPr>
                <w:rFonts w:ascii="Times New Roman" w:hAnsi="Times New Roman" w:cs="Times New Roman"/>
                <w:sz w:val="24"/>
                <w:szCs w:val="24"/>
              </w:rPr>
            </w:pPr>
            <w:r>
              <w:t>Bangladesh</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A3BAA" w:rsidRDefault="006A3BAA" w:rsidP="006A3BAA">
            <w:pPr>
              <w:spacing w:after="0" w:line="240" w:lineRule="auto"/>
              <w:rPr>
                <w:rFonts w:ascii="Times New Roman" w:hAnsi="Times New Roman" w:cs="Times New Roman"/>
                <w:sz w:val="24"/>
                <w:szCs w:val="24"/>
              </w:rPr>
            </w:pPr>
            <w:r>
              <w:t>Ghana </w:t>
            </w:r>
          </w:p>
        </w:tc>
        <w:tc>
          <w:tcPr>
            <w:tcW w:w="150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A3BAA" w:rsidRDefault="006A3BAA" w:rsidP="006A3BAA">
            <w:pPr>
              <w:spacing w:after="0" w:line="240" w:lineRule="auto"/>
              <w:rPr>
                <w:rFonts w:ascii="Times New Roman" w:hAnsi="Times New Roman" w:cs="Times New Roman"/>
                <w:sz w:val="24"/>
                <w:szCs w:val="24"/>
              </w:rPr>
            </w:pPr>
            <w:r>
              <w:t>Nepal</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A3BAA" w:rsidRDefault="006A3BAA" w:rsidP="006A3BAA">
            <w:pPr>
              <w:spacing w:after="0" w:line="240" w:lineRule="auto"/>
              <w:rPr>
                <w:rFonts w:ascii="Times New Roman" w:hAnsi="Times New Roman" w:cs="Times New Roman"/>
                <w:sz w:val="24"/>
                <w:szCs w:val="24"/>
              </w:rPr>
            </w:pPr>
            <w:r>
              <w:t>Tanzania</w:t>
            </w:r>
          </w:p>
        </w:tc>
      </w:tr>
      <w:tr w:rsidR="006A3BAA">
        <w:trPr>
          <w:trHeight w:val="30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A3BAA" w:rsidRDefault="006A3BAA" w:rsidP="006A3BAA">
            <w:pPr>
              <w:spacing w:after="0" w:line="240" w:lineRule="auto"/>
              <w:rPr>
                <w:rFonts w:ascii="Times New Roman" w:hAnsi="Times New Roman" w:cs="Times New Roman"/>
                <w:sz w:val="24"/>
                <w:szCs w:val="24"/>
              </w:rPr>
            </w:pPr>
            <w:r>
              <w:t>Brazil</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A3BAA" w:rsidRDefault="006A3BAA" w:rsidP="006A3BAA">
            <w:pPr>
              <w:spacing w:after="0" w:line="240" w:lineRule="auto"/>
              <w:rPr>
                <w:rFonts w:ascii="Times New Roman" w:hAnsi="Times New Roman" w:cs="Times New Roman"/>
                <w:sz w:val="24"/>
                <w:szCs w:val="24"/>
              </w:rPr>
            </w:pPr>
            <w:r>
              <w:t>Haiti</w:t>
            </w:r>
          </w:p>
        </w:tc>
        <w:tc>
          <w:tcPr>
            <w:tcW w:w="150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A3BAA" w:rsidRDefault="006A3BAA" w:rsidP="006A3BAA">
            <w:pPr>
              <w:spacing w:after="0" w:line="240" w:lineRule="auto"/>
              <w:rPr>
                <w:rFonts w:ascii="Times New Roman" w:hAnsi="Times New Roman" w:cs="Times New Roman"/>
                <w:sz w:val="24"/>
                <w:szCs w:val="24"/>
              </w:rPr>
            </w:pPr>
            <w:r>
              <w:t>Pakistan</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A3BAA" w:rsidRDefault="006A3BAA" w:rsidP="006A3BAA">
            <w:pPr>
              <w:spacing w:after="0" w:line="240" w:lineRule="auto"/>
              <w:rPr>
                <w:rFonts w:ascii="Times New Roman" w:hAnsi="Times New Roman" w:cs="Times New Roman"/>
                <w:sz w:val="24"/>
                <w:szCs w:val="24"/>
              </w:rPr>
            </w:pPr>
            <w:r>
              <w:t>Thailand</w:t>
            </w:r>
          </w:p>
        </w:tc>
      </w:tr>
      <w:tr w:rsidR="006A3BAA">
        <w:trPr>
          <w:trHeight w:val="30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A3BAA" w:rsidRDefault="006A3BAA" w:rsidP="006A3BAA">
            <w:pPr>
              <w:spacing w:after="0" w:line="240" w:lineRule="auto"/>
              <w:rPr>
                <w:rFonts w:ascii="Times New Roman" w:hAnsi="Times New Roman" w:cs="Times New Roman"/>
                <w:sz w:val="24"/>
                <w:szCs w:val="24"/>
              </w:rPr>
            </w:pPr>
            <w:r>
              <w:t>Cameroon</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A3BAA" w:rsidRDefault="006A3BAA" w:rsidP="006A3BAA">
            <w:pPr>
              <w:spacing w:after="0" w:line="240" w:lineRule="auto"/>
              <w:rPr>
                <w:rFonts w:ascii="Times New Roman" w:hAnsi="Times New Roman" w:cs="Times New Roman"/>
                <w:sz w:val="24"/>
                <w:szCs w:val="24"/>
              </w:rPr>
            </w:pPr>
            <w:r>
              <w:t>India</w:t>
            </w:r>
          </w:p>
        </w:tc>
        <w:tc>
          <w:tcPr>
            <w:tcW w:w="150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A3BAA" w:rsidRDefault="006A3BAA" w:rsidP="006A3BAA">
            <w:pPr>
              <w:spacing w:after="0" w:line="240" w:lineRule="auto"/>
              <w:rPr>
                <w:rFonts w:ascii="Times New Roman" w:hAnsi="Times New Roman" w:cs="Times New Roman"/>
                <w:sz w:val="24"/>
                <w:szCs w:val="24"/>
              </w:rPr>
            </w:pPr>
            <w:r>
              <w:t>Panama</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A3BAA" w:rsidRDefault="006A3BAA" w:rsidP="006A3BAA">
            <w:pPr>
              <w:spacing w:after="0" w:line="240" w:lineRule="auto"/>
              <w:rPr>
                <w:rFonts w:ascii="Times New Roman" w:hAnsi="Times New Roman" w:cs="Times New Roman"/>
                <w:sz w:val="24"/>
                <w:szCs w:val="24"/>
              </w:rPr>
            </w:pPr>
            <w:r>
              <w:t>Uganda</w:t>
            </w:r>
          </w:p>
        </w:tc>
      </w:tr>
      <w:tr w:rsidR="006A3BAA">
        <w:trPr>
          <w:trHeight w:val="30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A3BAA" w:rsidRDefault="006A3BAA" w:rsidP="006A3BAA">
            <w:pPr>
              <w:spacing w:after="0" w:line="240" w:lineRule="auto"/>
              <w:rPr>
                <w:rFonts w:ascii="Times New Roman" w:hAnsi="Times New Roman" w:cs="Times New Roman"/>
                <w:sz w:val="24"/>
                <w:szCs w:val="24"/>
              </w:rPr>
            </w:pPr>
            <w:r>
              <w:t>Colombia</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A3BAA" w:rsidRDefault="006A3BAA" w:rsidP="006A3BAA">
            <w:pPr>
              <w:spacing w:after="0" w:line="240" w:lineRule="auto"/>
              <w:rPr>
                <w:rFonts w:ascii="Times New Roman" w:hAnsi="Times New Roman" w:cs="Times New Roman"/>
                <w:sz w:val="24"/>
                <w:szCs w:val="24"/>
              </w:rPr>
            </w:pPr>
            <w:r>
              <w:t>Indonesia</w:t>
            </w:r>
          </w:p>
        </w:tc>
        <w:tc>
          <w:tcPr>
            <w:tcW w:w="150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A3BAA" w:rsidRDefault="006A3BAA" w:rsidP="006A3BAA">
            <w:pPr>
              <w:spacing w:after="0" w:line="240" w:lineRule="auto"/>
              <w:rPr>
                <w:rFonts w:ascii="Times New Roman" w:hAnsi="Times New Roman" w:cs="Times New Roman"/>
                <w:sz w:val="24"/>
                <w:szCs w:val="24"/>
              </w:rPr>
            </w:pPr>
            <w:r>
              <w:t>Peru</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A3BAA" w:rsidRDefault="006A3BAA" w:rsidP="006A3BAA">
            <w:pPr>
              <w:spacing w:after="0" w:line="240" w:lineRule="auto"/>
              <w:rPr>
                <w:rFonts w:ascii="Times New Roman" w:hAnsi="Times New Roman" w:cs="Times New Roman"/>
                <w:sz w:val="24"/>
                <w:szCs w:val="24"/>
              </w:rPr>
            </w:pPr>
            <w:r>
              <w:t>Vietnam</w:t>
            </w:r>
          </w:p>
        </w:tc>
      </w:tr>
      <w:tr w:rsidR="006A3BAA">
        <w:trPr>
          <w:trHeight w:val="30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A3BAA" w:rsidRDefault="006A3BAA" w:rsidP="006A3BAA">
            <w:pPr>
              <w:spacing w:after="0" w:line="240" w:lineRule="auto"/>
              <w:rPr>
                <w:rFonts w:ascii="Times New Roman" w:hAnsi="Times New Roman" w:cs="Times New Roman"/>
                <w:sz w:val="24"/>
                <w:szCs w:val="24"/>
              </w:rPr>
            </w:pPr>
            <w:r>
              <w:t>Egypt</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A3BAA" w:rsidRDefault="006A3BAA" w:rsidP="006A3BAA">
            <w:pPr>
              <w:spacing w:after="0" w:line="240" w:lineRule="auto"/>
              <w:rPr>
                <w:rFonts w:ascii="Times New Roman" w:hAnsi="Times New Roman" w:cs="Times New Roman"/>
                <w:sz w:val="24"/>
                <w:szCs w:val="24"/>
              </w:rPr>
            </w:pPr>
            <w:r>
              <w:t>Jordan </w:t>
            </w:r>
          </w:p>
        </w:tc>
        <w:tc>
          <w:tcPr>
            <w:tcW w:w="150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A3BAA" w:rsidRDefault="006A3BAA" w:rsidP="006A3BAA">
            <w:pPr>
              <w:spacing w:after="0" w:line="240" w:lineRule="auto"/>
              <w:rPr>
                <w:rFonts w:ascii="Times New Roman" w:hAnsi="Times New Roman" w:cs="Times New Roman"/>
                <w:sz w:val="24"/>
                <w:szCs w:val="24"/>
              </w:rPr>
            </w:pPr>
            <w:r>
              <w:t>Philippines</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A3BAA" w:rsidRDefault="006A3BAA" w:rsidP="006A3BAA">
            <w:pPr>
              <w:spacing w:after="0" w:line="240" w:lineRule="auto"/>
              <w:rPr>
                <w:rFonts w:ascii="Times New Roman" w:hAnsi="Times New Roman" w:cs="Times New Roman"/>
                <w:sz w:val="24"/>
                <w:szCs w:val="24"/>
              </w:rPr>
            </w:pPr>
            <w:r>
              <w:t>Yemen</w:t>
            </w:r>
          </w:p>
        </w:tc>
      </w:tr>
    </w:tbl>
    <w:p w:rsidR="007873C4" w:rsidRPr="006F149C" w:rsidRDefault="007873C4" w:rsidP="006F149C">
      <w:pPr>
        <w:spacing w:after="0" w:line="240" w:lineRule="auto"/>
        <w:rPr>
          <w:rFonts w:ascii="Calibri" w:hAnsi="Calibri"/>
        </w:rPr>
      </w:pPr>
    </w:p>
    <w:p w:rsidR="00F571AE" w:rsidRPr="00F571AE" w:rsidRDefault="00F571AE" w:rsidP="00F571AE">
      <w:pPr>
        <w:pStyle w:val="ListParagraph"/>
        <w:numPr>
          <w:ilvl w:val="0"/>
          <w:numId w:val="12"/>
        </w:numPr>
        <w:spacing w:after="0" w:line="240" w:lineRule="auto"/>
        <w:rPr>
          <w:rFonts w:ascii="Calibri" w:hAnsi="Calibri"/>
        </w:rPr>
      </w:pPr>
      <w:r>
        <w:rPr>
          <w:rFonts w:ascii="Calibri" w:hAnsi="Calibri"/>
          <w:color w:val="000000"/>
        </w:rPr>
        <w:t xml:space="preserve">Research teams </w:t>
      </w:r>
      <w:r w:rsidRPr="00CA0B61">
        <w:rPr>
          <w:rFonts w:ascii="Calibri" w:hAnsi="Calibri"/>
          <w:color w:val="000000"/>
        </w:rPr>
        <w:t xml:space="preserve">may apply as a single institution, or as a consortium of </w:t>
      </w:r>
      <w:r>
        <w:rPr>
          <w:rFonts w:ascii="Calibri" w:hAnsi="Calibri"/>
          <w:color w:val="000000"/>
        </w:rPr>
        <w:t>two</w:t>
      </w:r>
      <w:r w:rsidRPr="00CA0B61">
        <w:rPr>
          <w:rFonts w:ascii="Calibri" w:hAnsi="Calibri"/>
          <w:color w:val="000000"/>
        </w:rPr>
        <w:t xml:space="preserve"> partner institutions. If applying as a consortium, you must identify a DIL-affiliated "Lead Institution" (i.e. the PI's institution) and a secondary "Partner Institution".</w:t>
      </w:r>
      <w:r>
        <w:rPr>
          <w:rFonts w:ascii="Calibri" w:hAnsi="Calibri"/>
          <w:color w:val="000000"/>
        </w:rPr>
        <w:t xml:space="preserve"> Separate awards will be issued to the Lead and Partner institutions; DIL does not permit Lead Institutions to issue their own sub-awards. </w:t>
      </w:r>
    </w:p>
    <w:p w:rsidR="00C03613" w:rsidRPr="00BB05C7" w:rsidRDefault="00EE0EF8" w:rsidP="000011ED">
      <w:pPr>
        <w:pStyle w:val="ListParagraph"/>
        <w:numPr>
          <w:ilvl w:val="0"/>
          <w:numId w:val="12"/>
        </w:numPr>
        <w:spacing w:after="0" w:line="240" w:lineRule="auto"/>
        <w:rPr>
          <w:rFonts w:ascii="Calibri" w:hAnsi="Calibri"/>
        </w:rPr>
      </w:pPr>
      <w:r w:rsidRPr="00BB05C7">
        <w:rPr>
          <w:rFonts w:ascii="Calibri" w:hAnsi="Calibri"/>
        </w:rPr>
        <w:t>Reque</w:t>
      </w:r>
      <w:r w:rsidRPr="00006E44">
        <w:rPr>
          <w:rFonts w:ascii="Calibri" w:hAnsi="Calibri"/>
        </w:rPr>
        <w:t xml:space="preserve">sts </w:t>
      </w:r>
      <w:r w:rsidR="007304AC" w:rsidRPr="00006E44">
        <w:rPr>
          <w:rFonts w:ascii="Calibri" w:hAnsi="Calibri"/>
        </w:rPr>
        <w:t xml:space="preserve">may not exceed </w:t>
      </w:r>
      <w:r w:rsidRPr="00E958CD">
        <w:rPr>
          <w:rFonts w:ascii="Calibri" w:hAnsi="Calibri"/>
        </w:rPr>
        <w:t>$</w:t>
      </w:r>
      <w:r w:rsidR="00006E44" w:rsidRPr="00E958CD">
        <w:rPr>
          <w:rFonts w:ascii="Calibri" w:hAnsi="Calibri"/>
        </w:rPr>
        <w:t>50</w:t>
      </w:r>
      <w:r w:rsidRPr="00E958CD">
        <w:rPr>
          <w:rFonts w:ascii="Calibri" w:hAnsi="Calibri"/>
        </w:rPr>
        <w:t xml:space="preserve">,000 </w:t>
      </w:r>
      <w:r w:rsidR="007304AC" w:rsidRPr="00E958CD">
        <w:rPr>
          <w:rFonts w:ascii="Calibri" w:hAnsi="Calibri"/>
        </w:rPr>
        <w:t xml:space="preserve">in total costs </w:t>
      </w:r>
      <w:r w:rsidR="00F834C8" w:rsidRPr="00E958CD">
        <w:rPr>
          <w:rFonts w:ascii="Calibri" w:hAnsi="Calibri"/>
        </w:rPr>
        <w:t xml:space="preserve">(for seed grants) or </w:t>
      </w:r>
      <w:r w:rsidRPr="00E958CD">
        <w:rPr>
          <w:rFonts w:ascii="Calibri" w:hAnsi="Calibri"/>
        </w:rPr>
        <w:t>$</w:t>
      </w:r>
      <w:r w:rsidR="00927486" w:rsidRPr="00E958CD">
        <w:rPr>
          <w:rFonts w:ascii="Calibri" w:hAnsi="Calibri"/>
        </w:rPr>
        <w:t>200</w:t>
      </w:r>
      <w:r w:rsidRPr="00E958CD">
        <w:rPr>
          <w:rFonts w:ascii="Calibri" w:hAnsi="Calibri"/>
        </w:rPr>
        <w:t>,000</w:t>
      </w:r>
      <w:r w:rsidR="00655117" w:rsidRPr="00E958CD">
        <w:rPr>
          <w:rFonts w:ascii="Calibri" w:hAnsi="Calibri"/>
        </w:rPr>
        <w:t xml:space="preserve"> </w:t>
      </w:r>
      <w:r w:rsidR="007304AC" w:rsidRPr="00E958CD">
        <w:rPr>
          <w:rFonts w:ascii="Calibri" w:hAnsi="Calibri"/>
        </w:rPr>
        <w:t xml:space="preserve">in total costs </w:t>
      </w:r>
      <w:r w:rsidR="00F834C8" w:rsidRPr="00E958CD">
        <w:rPr>
          <w:rFonts w:ascii="Calibri" w:hAnsi="Calibri"/>
        </w:rPr>
        <w:t xml:space="preserve">(for </w:t>
      </w:r>
      <w:r w:rsidR="008D4345">
        <w:rPr>
          <w:rFonts w:ascii="Calibri" w:hAnsi="Calibri"/>
        </w:rPr>
        <w:t xml:space="preserve">full </w:t>
      </w:r>
      <w:r w:rsidR="00F834C8" w:rsidRPr="00E958CD">
        <w:rPr>
          <w:rFonts w:ascii="Calibri" w:hAnsi="Calibri"/>
        </w:rPr>
        <w:t>project grants)</w:t>
      </w:r>
      <w:r w:rsidR="00A34D88" w:rsidRPr="00E958CD">
        <w:rPr>
          <w:rFonts w:ascii="Calibri" w:hAnsi="Calibri"/>
        </w:rPr>
        <w:t xml:space="preserve">. The performance period </w:t>
      </w:r>
      <w:r w:rsidR="007304AC" w:rsidRPr="00E958CD">
        <w:rPr>
          <w:rFonts w:ascii="Calibri" w:hAnsi="Calibri"/>
        </w:rPr>
        <w:t xml:space="preserve">for </w:t>
      </w:r>
      <w:r w:rsidR="00221B59">
        <w:rPr>
          <w:rFonts w:ascii="Calibri" w:hAnsi="Calibri"/>
        </w:rPr>
        <w:t xml:space="preserve">seed grants is one year and for full project grants is </w:t>
      </w:r>
      <w:r w:rsidR="00572CC3">
        <w:rPr>
          <w:rFonts w:ascii="Calibri" w:hAnsi="Calibri"/>
        </w:rPr>
        <w:t xml:space="preserve">up to </w:t>
      </w:r>
      <w:r w:rsidR="00221B59">
        <w:rPr>
          <w:rFonts w:ascii="Calibri" w:hAnsi="Calibri"/>
        </w:rPr>
        <w:t>two</w:t>
      </w:r>
      <w:r w:rsidR="00655117" w:rsidRPr="00E958CD">
        <w:rPr>
          <w:rFonts w:ascii="Calibri" w:hAnsi="Calibri"/>
        </w:rPr>
        <w:t xml:space="preserve"> year</w:t>
      </w:r>
      <w:r w:rsidRPr="00E958CD">
        <w:rPr>
          <w:rFonts w:ascii="Calibri" w:hAnsi="Calibri"/>
        </w:rPr>
        <w:t>s</w:t>
      </w:r>
      <w:r w:rsidR="00655117" w:rsidRPr="00006E44">
        <w:rPr>
          <w:rFonts w:ascii="Calibri" w:hAnsi="Calibri"/>
        </w:rPr>
        <w:t>.</w:t>
      </w:r>
      <w:r w:rsidR="003F3D72">
        <w:rPr>
          <w:rFonts w:ascii="Calibri" w:hAnsi="Calibri"/>
        </w:rPr>
        <w:t xml:space="preserve"> </w:t>
      </w:r>
    </w:p>
    <w:p w:rsidR="00A4519D" w:rsidRDefault="00A4519D" w:rsidP="0003629E">
      <w:pPr>
        <w:pStyle w:val="Heading2"/>
        <w:spacing w:before="0" w:line="240" w:lineRule="auto"/>
        <w:contextualSpacing/>
        <w:rPr>
          <w:rFonts w:ascii="Calibri" w:hAnsi="Calibri"/>
        </w:rPr>
      </w:pPr>
    </w:p>
    <w:p w:rsidR="005439E3" w:rsidRPr="00E278D4" w:rsidRDefault="000A35BB" w:rsidP="005439E3">
      <w:pPr>
        <w:spacing w:after="0" w:line="240" w:lineRule="auto"/>
        <w:rPr>
          <w:rFonts w:ascii="Calibri" w:hAnsi="Calibri"/>
        </w:rPr>
      </w:pPr>
      <w:r w:rsidRPr="000A35BB">
        <w:rPr>
          <w:rFonts w:ascii="Calibri" w:hAnsi="Calibri"/>
          <w:b/>
        </w:rPr>
        <w:t xml:space="preserve">Along with financial support, </w:t>
      </w:r>
      <w:r w:rsidR="00A65188">
        <w:rPr>
          <w:rFonts w:ascii="Calibri" w:hAnsi="Calibri"/>
          <w:b/>
        </w:rPr>
        <w:t>DIL</w:t>
      </w:r>
      <w:r w:rsidR="0092665C">
        <w:rPr>
          <w:rFonts w:ascii="Calibri" w:hAnsi="Calibri"/>
          <w:b/>
        </w:rPr>
        <w:t xml:space="preserve"> </w:t>
      </w:r>
      <w:r w:rsidRPr="000A35BB">
        <w:rPr>
          <w:rFonts w:ascii="Calibri" w:hAnsi="Calibri"/>
          <w:b/>
        </w:rPr>
        <w:t xml:space="preserve">will offer high-level technical assistance to its grantees, providing access to expert advisors and scale-up partners through an extended network </w:t>
      </w:r>
      <w:r w:rsidR="00E81AA6" w:rsidRPr="001E2DCE">
        <w:rPr>
          <w:rFonts w:ascii="Calibri" w:hAnsi="Calibri"/>
          <w:b/>
        </w:rPr>
        <w:t>of private, public and NGO leaders.</w:t>
      </w:r>
      <w:r w:rsidR="00E81AA6" w:rsidRPr="008A4186">
        <w:rPr>
          <w:rFonts w:ascii="Calibri" w:hAnsi="Calibri"/>
        </w:rPr>
        <w:t xml:space="preserve"> </w:t>
      </w:r>
      <w:r w:rsidR="00FC3736" w:rsidRPr="008A4186">
        <w:rPr>
          <w:rFonts w:ascii="Calibri" w:hAnsi="Calibri"/>
        </w:rPr>
        <w:t xml:space="preserve">For example, we can provide </w:t>
      </w:r>
      <w:r w:rsidR="00E81AA6" w:rsidRPr="008A4186">
        <w:rPr>
          <w:rFonts w:ascii="Calibri" w:hAnsi="Calibri"/>
        </w:rPr>
        <w:t xml:space="preserve">introductions to industry leaders in key sectors (i.e. telecoms in Indonesia, power </w:t>
      </w:r>
      <w:r w:rsidR="000F25AD" w:rsidRPr="008A4186">
        <w:rPr>
          <w:rFonts w:ascii="Calibri" w:hAnsi="Calibri"/>
        </w:rPr>
        <w:t xml:space="preserve">utilities </w:t>
      </w:r>
      <w:r w:rsidR="00E81AA6" w:rsidRPr="008A4186">
        <w:rPr>
          <w:rFonts w:ascii="Calibri" w:hAnsi="Calibri"/>
        </w:rPr>
        <w:t>in Kenya</w:t>
      </w:r>
      <w:r w:rsidR="00CF175B">
        <w:rPr>
          <w:rFonts w:ascii="Calibri" w:hAnsi="Calibri"/>
        </w:rPr>
        <w:t>, etc.</w:t>
      </w:r>
      <w:r w:rsidR="00E81AA6" w:rsidRPr="008A4186">
        <w:rPr>
          <w:rFonts w:ascii="Calibri" w:hAnsi="Calibri"/>
        </w:rPr>
        <w:t xml:space="preserve">) or requests for assistance from foreign government ministries. </w:t>
      </w:r>
      <w:r w:rsidR="002D76F9">
        <w:rPr>
          <w:rFonts w:ascii="Calibri" w:hAnsi="Calibri"/>
        </w:rPr>
        <w:t xml:space="preserve"> In addition, whenever possible and appropriate, </w:t>
      </w:r>
      <w:r w:rsidR="004D3055">
        <w:rPr>
          <w:rFonts w:ascii="Calibri" w:hAnsi="Calibri"/>
        </w:rPr>
        <w:t xml:space="preserve">grantees’ </w:t>
      </w:r>
      <w:r w:rsidR="002D76F9">
        <w:rPr>
          <w:rFonts w:ascii="Calibri" w:hAnsi="Calibri"/>
        </w:rPr>
        <w:t xml:space="preserve">in-country efforts </w:t>
      </w:r>
      <w:r w:rsidR="004D3055">
        <w:rPr>
          <w:rFonts w:ascii="Calibri" w:hAnsi="Calibri"/>
        </w:rPr>
        <w:t xml:space="preserve">can </w:t>
      </w:r>
      <w:r w:rsidR="002D76F9">
        <w:rPr>
          <w:rFonts w:ascii="Calibri" w:hAnsi="Calibri"/>
        </w:rPr>
        <w:t>be coordinated with USAID Missions so that researchers may benefit from pre-existing internal country relationships and expertise.</w:t>
      </w:r>
    </w:p>
    <w:p w:rsidR="00DC2EFD" w:rsidRDefault="00DC2EFD" w:rsidP="00DC2EFD">
      <w:pPr>
        <w:spacing w:after="0" w:line="240" w:lineRule="auto"/>
        <w:contextualSpacing/>
        <w:rPr>
          <w:rFonts w:cstheme="minorHAnsi"/>
          <w:caps/>
          <w:noProof/>
          <w:color w:val="948A54"/>
          <w:sz w:val="28"/>
        </w:rPr>
      </w:pPr>
    </w:p>
    <w:tbl>
      <w:tblPr>
        <w:tblStyle w:val="TableGrid"/>
        <w:tblW w:w="0" w:type="auto"/>
        <w:jc w:val="center"/>
        <w:tblInd w:w="234"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none" w:sz="0" w:space="0" w:color="auto"/>
          <w:insideV w:val="none" w:sz="0" w:space="0" w:color="auto"/>
        </w:tblBorders>
        <w:tblCellMar>
          <w:top w:w="144" w:type="dxa"/>
          <w:left w:w="144" w:type="dxa"/>
          <w:bottom w:w="144" w:type="dxa"/>
          <w:right w:w="144" w:type="dxa"/>
        </w:tblCellMar>
        <w:tblLook w:val="00A0" w:firstRow="1" w:lastRow="0" w:firstColumn="1" w:lastColumn="0" w:noHBand="0" w:noVBand="0"/>
      </w:tblPr>
      <w:tblGrid>
        <w:gridCol w:w="6570"/>
      </w:tblGrid>
      <w:tr w:rsidR="003E0227">
        <w:trPr>
          <w:trHeight w:val="197"/>
          <w:jc w:val="center"/>
        </w:trPr>
        <w:tc>
          <w:tcPr>
            <w:tcW w:w="6570"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vAlign w:val="center"/>
          </w:tcPr>
          <w:p w:rsidR="003E0227" w:rsidRDefault="003E0227" w:rsidP="00647BF8">
            <w:pPr>
              <w:contextualSpacing/>
              <w:rPr>
                <w:rFonts w:ascii="Calibri" w:hAnsi="Calibri"/>
              </w:rPr>
            </w:pPr>
            <w:r>
              <w:rPr>
                <w:rFonts w:ascii="Calibri" w:hAnsi="Calibri"/>
              </w:rPr>
              <w:t>Questions</w:t>
            </w:r>
            <w:r w:rsidRPr="005C2321">
              <w:rPr>
                <w:rFonts w:ascii="Calibri" w:hAnsi="Calibri"/>
              </w:rPr>
              <w:t>?</w:t>
            </w:r>
            <w:r>
              <w:rPr>
                <w:rFonts w:ascii="Calibri" w:hAnsi="Calibri"/>
              </w:rPr>
              <w:t xml:space="preserve"> </w:t>
            </w:r>
            <w:r w:rsidRPr="005C2321">
              <w:rPr>
                <w:rFonts w:ascii="Calibri" w:hAnsi="Calibri"/>
              </w:rPr>
              <w:t xml:space="preserve">Email </w:t>
            </w:r>
            <w:r>
              <w:rPr>
                <w:rStyle w:val="Hyperlink"/>
                <w:rFonts w:ascii="Calibri" w:hAnsi="Calibri"/>
              </w:rPr>
              <w:t xml:space="preserve"> pdel-dil-grants@ucsd.edu</w:t>
            </w:r>
          </w:p>
        </w:tc>
      </w:tr>
    </w:tbl>
    <w:p w:rsidR="004209B6" w:rsidRDefault="001D4888" w:rsidP="003619A5">
      <w:pPr>
        <w:rPr>
          <w:rFonts w:cstheme="minorHAnsi"/>
          <w:caps/>
          <w:noProof/>
          <w:color w:val="948A54"/>
          <w:sz w:val="28"/>
        </w:rPr>
      </w:pPr>
      <w:bookmarkStart w:id="0" w:name="_GoBack"/>
      <w:r>
        <w:rPr>
          <w:rFonts w:cstheme="minorHAnsi"/>
          <w:caps/>
          <w:noProof/>
          <w:color w:val="948A54"/>
          <w:sz w:val="28"/>
        </w:rPr>
        <w:br w:type="page"/>
      </w:r>
      <w:r w:rsidR="00DC2EFD">
        <w:rPr>
          <w:rFonts w:cstheme="minorHAnsi"/>
          <w:caps/>
          <w:noProof/>
          <w:color w:val="948A54"/>
          <w:sz w:val="28"/>
        </w:rPr>
        <w:t>SPRING 2014</w:t>
      </w:r>
      <w:r w:rsidR="00DC2EFD" w:rsidRPr="000A35BB">
        <w:rPr>
          <w:rFonts w:cstheme="minorHAnsi"/>
          <w:caps/>
          <w:noProof/>
          <w:color w:val="948A54"/>
          <w:sz w:val="28"/>
        </w:rPr>
        <w:t xml:space="preserve"> Grant </w:t>
      </w:r>
      <w:r w:rsidR="00985C5C">
        <w:rPr>
          <w:rFonts w:cstheme="minorHAnsi"/>
          <w:caps/>
          <w:noProof/>
          <w:color w:val="948A54"/>
          <w:sz w:val="28"/>
        </w:rPr>
        <w:t>WINDOWS</w:t>
      </w:r>
    </w:p>
    <w:bookmarkEnd w:id="0"/>
    <w:p w:rsidR="00DC2EFD" w:rsidRDefault="002D76F9" w:rsidP="00DC2EFD">
      <w:pPr>
        <w:spacing w:after="0" w:line="240" w:lineRule="auto"/>
        <w:rPr>
          <w:rFonts w:ascii="Calibri" w:hAnsi="Calibri"/>
        </w:rPr>
      </w:pPr>
      <w:r>
        <w:rPr>
          <w:rFonts w:ascii="Calibri" w:hAnsi="Calibri"/>
        </w:rPr>
        <w:t xml:space="preserve">Applications </w:t>
      </w:r>
      <w:r w:rsidR="00DC2EFD">
        <w:rPr>
          <w:rFonts w:ascii="Calibri" w:hAnsi="Calibri"/>
        </w:rPr>
        <w:t>are welcomed under two windows</w:t>
      </w:r>
      <w:r w:rsidR="006702EA">
        <w:rPr>
          <w:rFonts w:ascii="Calibri" w:hAnsi="Calibri"/>
        </w:rPr>
        <w:t>:</w:t>
      </w:r>
    </w:p>
    <w:p w:rsidR="006702EA" w:rsidRDefault="006702EA" w:rsidP="00DC2EFD">
      <w:pPr>
        <w:spacing w:after="0" w:line="240" w:lineRule="auto"/>
        <w:rPr>
          <w:rFonts w:ascii="Calibri" w:hAnsi="Calibri"/>
          <w:b/>
        </w:rPr>
      </w:pPr>
    </w:p>
    <w:p w:rsidR="00DC2EFD" w:rsidRDefault="00DC2EFD" w:rsidP="00DC2EFD">
      <w:pPr>
        <w:spacing w:after="0" w:line="240" w:lineRule="auto"/>
        <w:rPr>
          <w:rFonts w:ascii="Calibri" w:hAnsi="Calibri"/>
        </w:rPr>
      </w:pPr>
      <w:r>
        <w:rPr>
          <w:rFonts w:ascii="Calibri" w:hAnsi="Calibri"/>
          <w:b/>
        </w:rPr>
        <w:t xml:space="preserve">1.  Seed </w:t>
      </w:r>
      <w:r w:rsidR="002D76F9">
        <w:rPr>
          <w:rFonts w:ascii="Calibri" w:hAnsi="Calibri"/>
          <w:b/>
        </w:rPr>
        <w:t>Applications</w:t>
      </w:r>
      <w:r>
        <w:rPr>
          <w:rFonts w:ascii="Calibri" w:hAnsi="Calibri"/>
          <w:b/>
        </w:rPr>
        <w:t xml:space="preserve">.  </w:t>
      </w:r>
    </w:p>
    <w:p w:rsidR="00DC2EFD" w:rsidRDefault="00DC2EFD" w:rsidP="00DC2EFD">
      <w:pPr>
        <w:spacing w:after="0" w:line="240" w:lineRule="auto"/>
        <w:rPr>
          <w:rFonts w:ascii="Calibri" w:hAnsi="Calibri"/>
        </w:rPr>
      </w:pPr>
      <w:r>
        <w:rPr>
          <w:rFonts w:ascii="Calibri" w:hAnsi="Calibri"/>
        </w:rPr>
        <w:t xml:space="preserve">These should be no more than $50,000, and are intended to provide ‘proof of concept’ for a larger project.  </w:t>
      </w:r>
      <w:r w:rsidR="00C445B7">
        <w:rPr>
          <w:rFonts w:ascii="Calibri" w:hAnsi="Calibri"/>
        </w:rPr>
        <w:t>For example, s</w:t>
      </w:r>
      <w:r>
        <w:rPr>
          <w:rFonts w:ascii="Calibri" w:hAnsi="Calibri"/>
        </w:rPr>
        <w:t xml:space="preserve">eed grants may be used to prototype and field-test a novel technology, to perform a feasibility or market study for a new product, to pilot an evaluation study, or to conduct an entire evaluation in cases where institutional data are </w:t>
      </w:r>
      <w:r w:rsidR="00A36864">
        <w:rPr>
          <w:rFonts w:ascii="Calibri" w:hAnsi="Calibri"/>
        </w:rPr>
        <w:t xml:space="preserve">already </w:t>
      </w:r>
      <w:r>
        <w:rPr>
          <w:rFonts w:ascii="Calibri" w:hAnsi="Calibri"/>
        </w:rPr>
        <w:t xml:space="preserve">available.   </w:t>
      </w:r>
    </w:p>
    <w:p w:rsidR="00DC2EFD" w:rsidRDefault="00DC2EFD" w:rsidP="00DC2EFD">
      <w:pPr>
        <w:spacing w:after="0" w:line="240" w:lineRule="auto"/>
        <w:rPr>
          <w:rFonts w:ascii="Calibri" w:hAnsi="Calibri"/>
        </w:rPr>
      </w:pPr>
    </w:p>
    <w:p w:rsidR="00DC2EFD" w:rsidRPr="00006E44" w:rsidRDefault="00DC2EFD" w:rsidP="00DC2EFD">
      <w:pPr>
        <w:spacing w:after="0" w:line="240" w:lineRule="auto"/>
        <w:rPr>
          <w:rFonts w:ascii="Calibri" w:hAnsi="Calibri"/>
          <w:b/>
        </w:rPr>
      </w:pPr>
      <w:r>
        <w:rPr>
          <w:rFonts w:ascii="Calibri" w:hAnsi="Calibri"/>
          <w:b/>
        </w:rPr>
        <w:t xml:space="preserve">2.  Full </w:t>
      </w:r>
      <w:r w:rsidR="00A36864">
        <w:rPr>
          <w:rFonts w:ascii="Calibri" w:hAnsi="Calibri"/>
          <w:b/>
        </w:rPr>
        <w:t xml:space="preserve">Project </w:t>
      </w:r>
      <w:r w:rsidR="002D76F9">
        <w:rPr>
          <w:rFonts w:ascii="Calibri" w:hAnsi="Calibri"/>
          <w:b/>
        </w:rPr>
        <w:t>Applications</w:t>
      </w:r>
      <w:r>
        <w:rPr>
          <w:rFonts w:ascii="Calibri" w:hAnsi="Calibri"/>
          <w:b/>
        </w:rPr>
        <w:t xml:space="preserve">.  </w:t>
      </w:r>
    </w:p>
    <w:p w:rsidR="00DC2EFD" w:rsidRDefault="00DC2EFD" w:rsidP="00DC2EFD">
      <w:pPr>
        <w:spacing w:after="0" w:line="240" w:lineRule="auto"/>
        <w:contextualSpacing/>
        <w:rPr>
          <w:rFonts w:ascii="Calibri" w:hAnsi="Calibri"/>
        </w:rPr>
      </w:pPr>
      <w:r w:rsidRPr="00630494">
        <w:rPr>
          <w:rFonts w:ascii="Calibri" w:hAnsi="Calibri"/>
        </w:rPr>
        <w:t>These may be up</w:t>
      </w:r>
      <w:r>
        <w:rPr>
          <w:rFonts w:ascii="Calibri" w:hAnsi="Calibri"/>
        </w:rPr>
        <w:t xml:space="preserve"> to $200,000, and should provide evidence demonstrating the viability of the </w:t>
      </w:r>
      <w:r w:rsidR="009A4F8F">
        <w:rPr>
          <w:rFonts w:ascii="Calibri" w:hAnsi="Calibri"/>
        </w:rPr>
        <w:t xml:space="preserve">technology or approach </w:t>
      </w:r>
      <w:r>
        <w:rPr>
          <w:rFonts w:ascii="Calibri" w:hAnsi="Calibri"/>
        </w:rPr>
        <w:t>as well as a full research strategy for the study.  F</w:t>
      </w:r>
      <w:r w:rsidR="00C445B7">
        <w:rPr>
          <w:rFonts w:ascii="Calibri" w:hAnsi="Calibri"/>
        </w:rPr>
        <w:t>or example, f</w:t>
      </w:r>
      <w:r>
        <w:rPr>
          <w:rFonts w:ascii="Calibri" w:hAnsi="Calibri"/>
        </w:rPr>
        <w:t xml:space="preserve">ull </w:t>
      </w:r>
      <w:r w:rsidR="00A36864">
        <w:rPr>
          <w:rFonts w:ascii="Calibri" w:hAnsi="Calibri"/>
        </w:rPr>
        <w:t xml:space="preserve">project </w:t>
      </w:r>
      <w:r w:rsidR="002D76F9">
        <w:rPr>
          <w:rFonts w:ascii="Calibri" w:hAnsi="Calibri"/>
        </w:rPr>
        <w:t xml:space="preserve">applications </w:t>
      </w:r>
      <w:r>
        <w:rPr>
          <w:rFonts w:ascii="Calibri" w:hAnsi="Calibri"/>
        </w:rPr>
        <w:t>may cover the costs of a larger pilot as a product moves to scale, or partial funding for a full evaluation project can be submitted.</w:t>
      </w:r>
    </w:p>
    <w:p w:rsidR="001D4888" w:rsidRDefault="001D4888" w:rsidP="00DC2EFD">
      <w:pPr>
        <w:spacing w:after="0" w:line="240" w:lineRule="auto"/>
        <w:contextualSpacing/>
        <w:rPr>
          <w:rFonts w:ascii="Calibri" w:hAnsi="Calibri"/>
        </w:rPr>
      </w:pPr>
    </w:p>
    <w:p w:rsidR="001E3C36" w:rsidRDefault="001E3C36" w:rsidP="00DC2EFD">
      <w:pPr>
        <w:spacing w:after="0" w:line="240" w:lineRule="auto"/>
        <w:contextualSpacing/>
        <w:rPr>
          <w:rFonts w:ascii="Calibri" w:hAnsi="Calibri"/>
        </w:rPr>
      </w:pPr>
      <w:r>
        <w:rPr>
          <w:rFonts w:ascii="Calibri" w:hAnsi="Calibri"/>
        </w:rPr>
        <w:t>All applications will be judged on two core criteria.  First is the extent to which the project introduces a new technology, or exploits existing technologies in a novel way.  Secondly, each application should clearly state the research question of the project and lay out an empirical strategy to answer this question.  Detailed evaluation criteria are provided in a separate section below.</w:t>
      </w:r>
    </w:p>
    <w:p w:rsidR="001E3C36" w:rsidRDefault="001E3C36" w:rsidP="00DC2EFD">
      <w:pPr>
        <w:numPr>
          <w:ins w:id="1" w:author="Temina Madon" w:date="2014-01-30T14:21:00Z"/>
        </w:numPr>
        <w:spacing w:after="0" w:line="240" w:lineRule="auto"/>
        <w:contextualSpacing/>
        <w:rPr>
          <w:rFonts w:ascii="Calibri" w:hAnsi="Calibri"/>
        </w:rPr>
      </w:pPr>
    </w:p>
    <w:p w:rsidR="000A35BB" w:rsidRPr="000A35BB" w:rsidRDefault="00D93185" w:rsidP="00D93185">
      <w:pPr>
        <w:spacing w:after="0" w:line="240" w:lineRule="auto"/>
        <w:contextualSpacing/>
        <w:rPr>
          <w:rFonts w:cstheme="minorHAnsi"/>
          <w:caps/>
          <w:noProof/>
          <w:color w:val="948A54"/>
          <w:sz w:val="28"/>
        </w:rPr>
      </w:pPr>
      <w:r>
        <w:rPr>
          <w:rFonts w:cstheme="minorHAnsi"/>
          <w:caps/>
          <w:noProof/>
          <w:color w:val="948A54"/>
          <w:sz w:val="28"/>
        </w:rPr>
        <w:t>APPLICATION</w:t>
      </w:r>
      <w:r w:rsidR="000A35BB" w:rsidRPr="000A35BB">
        <w:rPr>
          <w:rFonts w:cstheme="minorHAnsi"/>
          <w:caps/>
          <w:noProof/>
          <w:color w:val="948A54"/>
          <w:sz w:val="28"/>
        </w:rPr>
        <w:t xml:space="preserve"> Instructions </w:t>
      </w:r>
    </w:p>
    <w:p w:rsidR="007A2F83" w:rsidRDefault="007A2F83" w:rsidP="009D16CE">
      <w:pPr>
        <w:spacing w:after="0" w:line="240" w:lineRule="auto"/>
        <w:contextualSpacing/>
        <w:rPr>
          <w:rFonts w:ascii="Calibri" w:hAnsi="Calibri"/>
        </w:rPr>
      </w:pPr>
    </w:p>
    <w:p w:rsidR="009B3FED" w:rsidRDefault="009D16CE" w:rsidP="009D16CE">
      <w:pPr>
        <w:spacing w:after="0" w:line="240" w:lineRule="auto"/>
        <w:contextualSpacing/>
        <w:rPr>
          <w:rFonts w:ascii="Calibri" w:hAnsi="Calibri"/>
        </w:rPr>
      </w:pPr>
      <w:r>
        <w:rPr>
          <w:rFonts w:ascii="Calibri" w:hAnsi="Calibri"/>
        </w:rPr>
        <w:t xml:space="preserve">All applications should be submitted </w:t>
      </w:r>
      <w:r w:rsidR="00A36864" w:rsidRPr="006F149C">
        <w:rPr>
          <w:b/>
        </w:rPr>
        <w:t xml:space="preserve">by </w:t>
      </w:r>
      <w:r w:rsidR="00A36864" w:rsidRPr="006F149C">
        <w:rPr>
          <w:rFonts w:cstheme="minorHAnsi"/>
          <w:b/>
        </w:rPr>
        <w:t xml:space="preserve">11:59 PM </w:t>
      </w:r>
      <w:r w:rsidR="00A36864" w:rsidRPr="006F149C">
        <w:rPr>
          <w:b/>
        </w:rPr>
        <w:t>U</w:t>
      </w:r>
      <w:r w:rsidR="00A36864">
        <w:rPr>
          <w:b/>
        </w:rPr>
        <w:t>.</w:t>
      </w:r>
      <w:r w:rsidR="00A36864" w:rsidRPr="006F149C">
        <w:rPr>
          <w:b/>
        </w:rPr>
        <w:t>S</w:t>
      </w:r>
      <w:r w:rsidR="00A36864">
        <w:rPr>
          <w:b/>
        </w:rPr>
        <w:t>.</w:t>
      </w:r>
      <w:r w:rsidR="00A36864" w:rsidRPr="006F149C">
        <w:rPr>
          <w:b/>
        </w:rPr>
        <w:t xml:space="preserve"> Pacific Time on March 31, 2014</w:t>
      </w:r>
      <w:r w:rsidRPr="00E570B8">
        <w:rPr>
          <w:rFonts w:ascii="Calibri" w:hAnsi="Calibri"/>
        </w:rPr>
        <w:t xml:space="preserve"> </w:t>
      </w:r>
      <w:r w:rsidR="007A2F83">
        <w:rPr>
          <w:rFonts w:ascii="Calibri" w:hAnsi="Calibri"/>
        </w:rPr>
        <w:t xml:space="preserve">through PDEL’s </w:t>
      </w:r>
      <w:r w:rsidR="00A36864">
        <w:rPr>
          <w:rFonts w:ascii="Calibri" w:hAnsi="Calibri"/>
        </w:rPr>
        <w:t xml:space="preserve">online </w:t>
      </w:r>
      <w:r w:rsidR="001D4CEE">
        <w:rPr>
          <w:rFonts w:ascii="Calibri" w:hAnsi="Calibri"/>
        </w:rPr>
        <w:t xml:space="preserve">submission </w:t>
      </w:r>
      <w:r w:rsidR="007A2F83">
        <w:rPr>
          <w:rFonts w:ascii="Calibri" w:hAnsi="Calibri"/>
        </w:rPr>
        <w:t xml:space="preserve">website </w:t>
      </w:r>
      <w:hyperlink r:id="rId14" w:history="1">
        <w:r w:rsidR="001A59FC" w:rsidRPr="00326AF3">
          <w:rPr>
            <w:rStyle w:val="Hyperlink"/>
            <w:rFonts w:ascii="Calibri" w:hAnsi="Calibri"/>
          </w:rPr>
          <w:t>https://pdel.submittable.com/submit</w:t>
        </w:r>
      </w:hyperlink>
      <w:r w:rsidRPr="00F95608">
        <w:rPr>
          <w:rFonts w:ascii="Calibri" w:hAnsi="Calibri"/>
          <w:b/>
          <w:color w:val="404040" w:themeColor="text1" w:themeTint="BF"/>
        </w:rPr>
        <w:t>.</w:t>
      </w:r>
      <w:r w:rsidRPr="00E570B8">
        <w:rPr>
          <w:rFonts w:ascii="Calibri" w:hAnsi="Calibri"/>
        </w:rPr>
        <w:t xml:space="preserve"> </w:t>
      </w:r>
      <w:r w:rsidR="00423A69">
        <w:t xml:space="preserve">Applications will not be accepted by email. </w:t>
      </w:r>
      <w:r w:rsidR="008B14D7">
        <w:rPr>
          <w:rFonts w:ascii="Calibri" w:hAnsi="Calibri"/>
        </w:rPr>
        <w:t xml:space="preserve">Note that there </w:t>
      </w:r>
      <w:r w:rsidR="00A36864">
        <w:rPr>
          <w:rFonts w:ascii="Calibri" w:hAnsi="Calibri"/>
        </w:rPr>
        <w:t>are</w:t>
      </w:r>
      <w:r w:rsidR="008B14D7">
        <w:rPr>
          <w:rFonts w:ascii="Calibri" w:hAnsi="Calibri"/>
        </w:rPr>
        <w:t xml:space="preserve"> separate submission page</w:t>
      </w:r>
      <w:r w:rsidR="00A36864">
        <w:rPr>
          <w:rFonts w:ascii="Calibri" w:hAnsi="Calibri"/>
        </w:rPr>
        <w:t>s</w:t>
      </w:r>
      <w:r w:rsidR="008B14D7">
        <w:rPr>
          <w:rFonts w:ascii="Calibri" w:hAnsi="Calibri"/>
        </w:rPr>
        <w:t xml:space="preserve"> for Full </w:t>
      </w:r>
      <w:r w:rsidR="00A36864">
        <w:rPr>
          <w:rFonts w:ascii="Calibri" w:hAnsi="Calibri"/>
        </w:rPr>
        <w:t xml:space="preserve">Project </w:t>
      </w:r>
      <w:r w:rsidR="008B14D7">
        <w:rPr>
          <w:rFonts w:ascii="Calibri" w:hAnsi="Calibri"/>
        </w:rPr>
        <w:t>Applications and for Seed Applications. Take care to apply under the correct window for your project.</w:t>
      </w:r>
      <w:r w:rsidR="00436419">
        <w:rPr>
          <w:rFonts w:ascii="Calibri" w:hAnsi="Calibri"/>
        </w:rPr>
        <w:t xml:space="preserve"> </w:t>
      </w:r>
      <w:r w:rsidR="001E1B34">
        <w:rPr>
          <w:rFonts w:ascii="Calibri" w:hAnsi="Calibri"/>
        </w:rPr>
        <w:t xml:space="preserve">Using the online submission system, you </w:t>
      </w:r>
      <w:r w:rsidR="005C36CE">
        <w:rPr>
          <w:rFonts w:ascii="Calibri" w:hAnsi="Calibri"/>
        </w:rPr>
        <w:t xml:space="preserve">can save your </w:t>
      </w:r>
      <w:r w:rsidR="001E1B34">
        <w:rPr>
          <w:rFonts w:ascii="Calibri" w:hAnsi="Calibri"/>
        </w:rPr>
        <w:t xml:space="preserve">application </w:t>
      </w:r>
      <w:r w:rsidR="005C36CE">
        <w:rPr>
          <w:rFonts w:ascii="Calibri" w:hAnsi="Calibri"/>
        </w:rPr>
        <w:t>as a draft for 21 days, but b</w:t>
      </w:r>
      <w:r w:rsidR="00436419">
        <w:rPr>
          <w:rFonts w:ascii="Calibri" w:hAnsi="Calibri"/>
        </w:rPr>
        <w:t xml:space="preserve">e sure to hit ‘Submit’ before the </w:t>
      </w:r>
      <w:r w:rsidR="005C36CE">
        <w:rPr>
          <w:rFonts w:ascii="Calibri" w:hAnsi="Calibri"/>
        </w:rPr>
        <w:t>deadline.</w:t>
      </w:r>
      <w:r w:rsidR="00436419">
        <w:rPr>
          <w:rFonts w:ascii="Calibri" w:hAnsi="Calibri"/>
        </w:rPr>
        <w:t xml:space="preserve"> Successfully submitted </w:t>
      </w:r>
      <w:r w:rsidR="002D76F9">
        <w:rPr>
          <w:rFonts w:ascii="Calibri" w:hAnsi="Calibri"/>
        </w:rPr>
        <w:t xml:space="preserve">applications </w:t>
      </w:r>
      <w:r w:rsidR="00436419">
        <w:rPr>
          <w:rFonts w:ascii="Calibri" w:hAnsi="Calibri"/>
        </w:rPr>
        <w:t xml:space="preserve">will receive an </w:t>
      </w:r>
      <w:r w:rsidR="00F571AE">
        <w:rPr>
          <w:rFonts w:ascii="Calibri" w:hAnsi="Calibri"/>
        </w:rPr>
        <w:t xml:space="preserve">immediate </w:t>
      </w:r>
      <w:r w:rsidR="00436419">
        <w:rPr>
          <w:rFonts w:ascii="Calibri" w:hAnsi="Calibri"/>
        </w:rPr>
        <w:t>email acknowledging receipt.</w:t>
      </w:r>
    </w:p>
    <w:p w:rsidR="006F149C" w:rsidRDefault="006F149C" w:rsidP="009D16CE">
      <w:pPr>
        <w:spacing w:after="0" w:line="240" w:lineRule="auto"/>
        <w:contextualSpacing/>
        <w:rPr>
          <w:rFonts w:ascii="Calibri" w:hAnsi="Calibri"/>
        </w:rPr>
      </w:pPr>
    </w:p>
    <w:p w:rsidR="009B3FED" w:rsidRPr="009B3FED" w:rsidRDefault="009B3FED" w:rsidP="009B3FED">
      <w:pPr>
        <w:rPr>
          <w:rFonts w:cs="Helvetica"/>
          <w:bCs/>
          <w:i/>
        </w:rPr>
      </w:pPr>
      <w:r w:rsidRPr="00117035">
        <w:rPr>
          <w:rFonts w:cs="Helvetica"/>
          <w:i/>
        </w:rPr>
        <w:t xml:space="preserve">Do NOT submit </w:t>
      </w:r>
      <w:r w:rsidR="005C36CE">
        <w:rPr>
          <w:rFonts w:cs="Helvetica"/>
          <w:i/>
        </w:rPr>
        <w:t xml:space="preserve">your </w:t>
      </w:r>
      <w:r w:rsidR="002D76F9">
        <w:rPr>
          <w:rFonts w:cs="Helvetica"/>
          <w:i/>
        </w:rPr>
        <w:t xml:space="preserve">application </w:t>
      </w:r>
      <w:r w:rsidR="005C36CE">
        <w:rPr>
          <w:rFonts w:cs="Helvetica"/>
          <w:i/>
        </w:rPr>
        <w:t>to t</w:t>
      </w:r>
      <w:r w:rsidRPr="00117035">
        <w:rPr>
          <w:rFonts w:cs="Helvetica"/>
          <w:i/>
        </w:rPr>
        <w:t xml:space="preserve">he UC </w:t>
      </w:r>
      <w:r w:rsidR="00724E3B">
        <w:rPr>
          <w:rFonts w:cs="Helvetica"/>
          <w:i/>
        </w:rPr>
        <w:t xml:space="preserve">San Diego or UC </w:t>
      </w:r>
      <w:r w:rsidRPr="00117035">
        <w:rPr>
          <w:rFonts w:cs="Helvetica"/>
          <w:i/>
        </w:rPr>
        <w:t>Berkeley Sponsored Projects Office (SPO).</w:t>
      </w:r>
    </w:p>
    <w:p w:rsidR="009D16CE" w:rsidRDefault="009D16CE" w:rsidP="009D16CE">
      <w:pPr>
        <w:spacing w:after="0" w:line="240" w:lineRule="auto"/>
        <w:contextualSpacing/>
        <w:rPr>
          <w:rFonts w:ascii="Calibri" w:hAnsi="Calibri"/>
        </w:rPr>
      </w:pPr>
      <w:r w:rsidRPr="00E278D4">
        <w:rPr>
          <w:rFonts w:ascii="Calibri" w:hAnsi="Calibri"/>
        </w:rPr>
        <w:t xml:space="preserve">Please follow these instructions </w:t>
      </w:r>
      <w:r>
        <w:rPr>
          <w:rFonts w:ascii="Calibri" w:hAnsi="Calibri"/>
        </w:rPr>
        <w:t xml:space="preserve">carefully </w:t>
      </w:r>
      <w:r w:rsidRPr="00E278D4">
        <w:rPr>
          <w:rFonts w:ascii="Calibri" w:hAnsi="Calibri"/>
        </w:rPr>
        <w:t xml:space="preserve">when developing your grant </w:t>
      </w:r>
      <w:r>
        <w:rPr>
          <w:rFonts w:ascii="Calibri" w:hAnsi="Calibri"/>
        </w:rPr>
        <w:t>application</w:t>
      </w:r>
      <w:r w:rsidRPr="00E278D4">
        <w:rPr>
          <w:rFonts w:ascii="Calibri" w:hAnsi="Calibri"/>
        </w:rPr>
        <w:t>:</w:t>
      </w:r>
    </w:p>
    <w:p w:rsidR="008418B8" w:rsidRDefault="008418B8">
      <w:pPr>
        <w:spacing w:after="0" w:line="240" w:lineRule="auto"/>
        <w:contextualSpacing/>
        <w:rPr>
          <w:rFonts w:ascii="Calibri" w:hAnsi="Calibri"/>
        </w:rPr>
      </w:pPr>
    </w:p>
    <w:p w:rsidR="008418B8" w:rsidRDefault="009D16CE">
      <w:pPr>
        <w:spacing w:after="0" w:line="240" w:lineRule="auto"/>
        <w:contextualSpacing/>
        <w:rPr>
          <w:rFonts w:ascii="Calibri" w:hAnsi="Calibri"/>
          <w:b/>
        </w:rPr>
      </w:pPr>
      <w:r w:rsidRPr="009E74C0">
        <w:rPr>
          <w:rFonts w:ascii="Calibri" w:hAnsi="Calibri"/>
          <w:b/>
        </w:rPr>
        <w:t xml:space="preserve">Full </w:t>
      </w:r>
      <w:r w:rsidR="002153C5">
        <w:rPr>
          <w:rFonts w:ascii="Calibri" w:hAnsi="Calibri"/>
          <w:b/>
        </w:rPr>
        <w:t xml:space="preserve">Project </w:t>
      </w:r>
      <w:r w:rsidRPr="009E74C0">
        <w:rPr>
          <w:rFonts w:ascii="Calibri" w:hAnsi="Calibri"/>
          <w:b/>
        </w:rPr>
        <w:t>Applications:</w:t>
      </w:r>
    </w:p>
    <w:p w:rsidR="001D4CEE" w:rsidRPr="009E74C0" w:rsidRDefault="001D4CEE">
      <w:pPr>
        <w:spacing w:after="0" w:line="240" w:lineRule="auto"/>
        <w:contextualSpacing/>
        <w:rPr>
          <w:rFonts w:ascii="Calibri" w:hAnsi="Calibri"/>
          <w:b/>
        </w:rPr>
      </w:pPr>
    </w:p>
    <w:p w:rsidR="00803915" w:rsidRDefault="00803915" w:rsidP="00803915">
      <w:pPr>
        <w:pStyle w:val="ListParagraph"/>
        <w:numPr>
          <w:ilvl w:val="0"/>
          <w:numId w:val="23"/>
        </w:numPr>
        <w:spacing w:after="0" w:line="240" w:lineRule="auto"/>
      </w:pPr>
      <w:r>
        <w:t xml:space="preserve">The </w:t>
      </w:r>
      <w:r w:rsidR="002D76F9">
        <w:t xml:space="preserve">application </w:t>
      </w:r>
      <w:r w:rsidR="009D16CE">
        <w:t>attachments</w:t>
      </w:r>
      <w:r>
        <w:t xml:space="preserve"> should </w:t>
      </w:r>
      <w:r w:rsidRPr="008979AE">
        <w:t>include:</w:t>
      </w:r>
    </w:p>
    <w:p w:rsidR="00803915" w:rsidRDefault="00803915" w:rsidP="00803915">
      <w:pPr>
        <w:pStyle w:val="ListParagraph"/>
        <w:numPr>
          <w:ilvl w:val="1"/>
          <w:numId w:val="23"/>
        </w:numPr>
        <w:spacing w:after="0" w:line="240" w:lineRule="auto"/>
      </w:pPr>
      <w:r>
        <w:t>Application Cover Sheet</w:t>
      </w:r>
      <w:r w:rsidR="006A337A">
        <w:t>, using the Word template available</w:t>
      </w:r>
      <w:r w:rsidR="00BE2328">
        <w:rPr>
          <w:rFonts w:ascii="Calibri" w:hAnsi="Calibri"/>
        </w:rPr>
        <w:t xml:space="preserve"> </w:t>
      </w:r>
      <w:hyperlink r:id="rId15" w:history="1">
        <w:r w:rsidR="00BE2328" w:rsidRPr="00BE2328">
          <w:rPr>
            <w:rStyle w:val="Hyperlink"/>
            <w:rFonts w:ascii="Calibri" w:hAnsi="Calibri"/>
          </w:rPr>
          <w:t>here</w:t>
        </w:r>
      </w:hyperlink>
    </w:p>
    <w:p w:rsidR="00803915" w:rsidRDefault="00803915" w:rsidP="00803915">
      <w:pPr>
        <w:pStyle w:val="ListParagraph"/>
        <w:numPr>
          <w:ilvl w:val="1"/>
          <w:numId w:val="23"/>
        </w:numPr>
        <w:spacing w:after="0" w:line="240" w:lineRule="auto"/>
      </w:pPr>
      <w:r>
        <w:t xml:space="preserve">Research Narrative </w:t>
      </w:r>
    </w:p>
    <w:p w:rsidR="00803915" w:rsidRPr="007D7BDF" w:rsidRDefault="00803915" w:rsidP="00803915">
      <w:pPr>
        <w:pStyle w:val="ListParagraph"/>
        <w:numPr>
          <w:ilvl w:val="1"/>
          <w:numId w:val="23"/>
        </w:numPr>
        <w:spacing w:after="0" w:line="240" w:lineRule="auto"/>
        <w:rPr>
          <w:rFonts w:ascii="Calibri" w:hAnsi="Calibri"/>
        </w:rPr>
      </w:pPr>
      <w:r>
        <w:t>Budget Spreadsheet</w:t>
      </w:r>
    </w:p>
    <w:p w:rsidR="00803915" w:rsidRPr="007D7BDF" w:rsidRDefault="005C36CE" w:rsidP="00803915">
      <w:pPr>
        <w:pStyle w:val="ListParagraph"/>
        <w:numPr>
          <w:ilvl w:val="1"/>
          <w:numId w:val="23"/>
        </w:numPr>
        <w:spacing w:after="0" w:line="240" w:lineRule="auto"/>
        <w:rPr>
          <w:rFonts w:ascii="Calibri" w:hAnsi="Calibri"/>
        </w:rPr>
      </w:pPr>
      <w:r>
        <w:rPr>
          <w:rFonts w:ascii="Calibri" w:hAnsi="Calibri"/>
        </w:rPr>
        <w:t>Key Personnel</w:t>
      </w:r>
      <w:r w:rsidR="00803915" w:rsidRPr="007D7BDF">
        <w:rPr>
          <w:rFonts w:ascii="Calibri" w:hAnsi="Calibri"/>
        </w:rPr>
        <w:t xml:space="preserve"> CV</w:t>
      </w:r>
      <w:r w:rsidR="008B14D7">
        <w:rPr>
          <w:rFonts w:ascii="Calibri" w:hAnsi="Calibri"/>
        </w:rPr>
        <w:t>(s)</w:t>
      </w:r>
    </w:p>
    <w:p w:rsidR="006A337A" w:rsidRDefault="00803915" w:rsidP="009E74C0">
      <w:pPr>
        <w:pStyle w:val="ListParagraph"/>
        <w:numPr>
          <w:ilvl w:val="1"/>
          <w:numId w:val="23"/>
        </w:numPr>
        <w:spacing w:line="240" w:lineRule="auto"/>
        <w:rPr>
          <w:rFonts w:ascii="Calibri" w:hAnsi="Calibri"/>
        </w:rPr>
      </w:pPr>
      <w:r w:rsidRPr="007D7BDF">
        <w:rPr>
          <w:rFonts w:ascii="Calibri" w:hAnsi="Calibri"/>
        </w:rPr>
        <w:t>Letters of Support, if applicabl</w:t>
      </w:r>
      <w:r w:rsidR="006A337A">
        <w:rPr>
          <w:rFonts w:ascii="Calibri" w:hAnsi="Calibri"/>
        </w:rPr>
        <w:t>e</w:t>
      </w:r>
    </w:p>
    <w:p w:rsidR="00A635D5" w:rsidRPr="009E74C0" w:rsidRDefault="00A635D5" w:rsidP="00DD6811">
      <w:pPr>
        <w:pStyle w:val="ListParagraph"/>
        <w:spacing w:line="240" w:lineRule="auto"/>
        <w:ind w:left="1440"/>
        <w:rPr>
          <w:rFonts w:ascii="Calibri" w:hAnsi="Calibri"/>
        </w:rPr>
      </w:pPr>
    </w:p>
    <w:p w:rsidR="00803915" w:rsidRPr="00AC3CD2" w:rsidRDefault="00803915" w:rsidP="00221B59">
      <w:pPr>
        <w:pStyle w:val="ListParagraph"/>
        <w:numPr>
          <w:ilvl w:val="0"/>
          <w:numId w:val="23"/>
        </w:numPr>
        <w:spacing w:after="0" w:line="240" w:lineRule="auto"/>
      </w:pPr>
      <w:r w:rsidRPr="00AC3CD2">
        <w:rPr>
          <w:rFonts w:ascii="Calibri" w:hAnsi="Calibri"/>
          <w:b/>
        </w:rPr>
        <w:t>The Research Narrative</w:t>
      </w:r>
      <w:r w:rsidRPr="00AC3CD2">
        <w:rPr>
          <w:rFonts w:ascii="Calibri" w:hAnsi="Calibri"/>
        </w:rPr>
        <w:t xml:space="preserve"> must include responses to all questions listed in the </w:t>
      </w:r>
      <w:r w:rsidR="00A97231" w:rsidRPr="003619A5">
        <w:rPr>
          <w:rFonts w:ascii="Calibri" w:hAnsi="Calibri"/>
          <w:i/>
        </w:rPr>
        <w:t>Narrative Guidelines</w:t>
      </w:r>
      <w:r w:rsidR="001E1B34">
        <w:rPr>
          <w:rFonts w:ascii="Calibri" w:hAnsi="Calibri"/>
        </w:rPr>
        <w:t xml:space="preserve"> </w:t>
      </w:r>
      <w:r w:rsidR="00CE2247">
        <w:rPr>
          <w:rFonts w:ascii="Calibri" w:hAnsi="Calibri"/>
        </w:rPr>
        <w:t>(</w:t>
      </w:r>
      <w:r w:rsidR="001E1B34">
        <w:rPr>
          <w:rFonts w:ascii="Calibri" w:hAnsi="Calibri"/>
        </w:rPr>
        <w:t xml:space="preserve">provided </w:t>
      </w:r>
      <w:r w:rsidR="00CE2247">
        <w:rPr>
          <w:rFonts w:ascii="Calibri" w:hAnsi="Calibri"/>
        </w:rPr>
        <w:t xml:space="preserve">in a separate section </w:t>
      </w:r>
      <w:r w:rsidR="001E1B34">
        <w:rPr>
          <w:rFonts w:ascii="Calibri" w:hAnsi="Calibri"/>
        </w:rPr>
        <w:t>below</w:t>
      </w:r>
      <w:r w:rsidR="00CE2247">
        <w:rPr>
          <w:rFonts w:ascii="Calibri" w:hAnsi="Calibri"/>
        </w:rPr>
        <w:t>)</w:t>
      </w:r>
      <w:r w:rsidRPr="00AC3CD2">
        <w:rPr>
          <w:rFonts w:ascii="Calibri" w:hAnsi="Calibri"/>
        </w:rPr>
        <w:t xml:space="preserve">. </w:t>
      </w:r>
      <w:r w:rsidR="00F70C4D" w:rsidRPr="00AC3CD2">
        <w:t xml:space="preserve">It may be </w:t>
      </w:r>
      <w:r w:rsidR="004753B5">
        <w:t xml:space="preserve">drafted using </w:t>
      </w:r>
      <w:r w:rsidR="00F70C4D" w:rsidRPr="00AC3CD2">
        <w:t>the</w:t>
      </w:r>
      <w:r w:rsidR="00244D3B">
        <w:t xml:space="preserve"> Full </w:t>
      </w:r>
      <w:r w:rsidR="002153C5">
        <w:t xml:space="preserve">Project </w:t>
      </w:r>
      <w:r w:rsidR="008B14D7">
        <w:t>Application</w:t>
      </w:r>
      <w:r w:rsidR="008B14D7" w:rsidRPr="00AC3CD2">
        <w:t xml:space="preserve"> </w:t>
      </w:r>
      <w:r w:rsidR="00F70C4D" w:rsidRPr="00AC3CD2">
        <w:t>Word template</w:t>
      </w:r>
      <w:r w:rsidR="009E74C0">
        <w:t xml:space="preserve"> </w:t>
      </w:r>
      <w:r w:rsidR="004753B5">
        <w:t xml:space="preserve">(available </w:t>
      </w:r>
      <w:r w:rsidR="009E74C0">
        <w:t>on the</w:t>
      </w:r>
      <w:r w:rsidR="00BD12C7">
        <w:rPr>
          <w:i/>
        </w:rPr>
        <w:t xml:space="preserve"> DIL Innovate</w:t>
      </w:r>
      <w:r w:rsidR="009E74C0">
        <w:t xml:space="preserve"> </w:t>
      </w:r>
      <w:hyperlink r:id="rId16" w:history="1">
        <w:r w:rsidR="009E74C0" w:rsidRPr="00BD12C7">
          <w:rPr>
            <w:rStyle w:val="Hyperlink"/>
          </w:rPr>
          <w:t>RFA website</w:t>
        </w:r>
      </w:hyperlink>
      <w:r w:rsidR="004753B5">
        <w:t>)</w:t>
      </w:r>
      <w:r w:rsidR="009E74C0">
        <w:rPr>
          <w:rFonts w:ascii="Calibri" w:hAnsi="Calibri"/>
          <w:i/>
        </w:rPr>
        <w:t xml:space="preserve"> </w:t>
      </w:r>
      <w:r w:rsidR="00F70C4D" w:rsidRPr="00AC3CD2">
        <w:rPr>
          <w:rStyle w:val="Hyperlink"/>
          <w:rFonts w:ascii="Calibri" w:hAnsi="Calibri"/>
          <w:color w:val="auto"/>
          <w:u w:val="none"/>
        </w:rPr>
        <w:t xml:space="preserve">OR </w:t>
      </w:r>
      <w:r w:rsidR="004753B5">
        <w:rPr>
          <w:rStyle w:val="Hyperlink"/>
          <w:rFonts w:ascii="Calibri" w:hAnsi="Calibri"/>
          <w:color w:val="auto"/>
          <w:u w:val="none"/>
        </w:rPr>
        <w:t xml:space="preserve">using </w:t>
      </w:r>
      <w:r w:rsidR="00F70C4D" w:rsidRPr="00AC3CD2">
        <w:rPr>
          <w:rStyle w:val="Hyperlink"/>
          <w:rFonts w:ascii="Calibri" w:hAnsi="Calibri"/>
          <w:color w:val="auto"/>
          <w:u w:val="none"/>
        </w:rPr>
        <w:t>a</w:t>
      </w:r>
      <w:r w:rsidR="004753B5">
        <w:rPr>
          <w:rStyle w:val="Hyperlink"/>
          <w:rFonts w:ascii="Calibri" w:hAnsi="Calibri"/>
          <w:color w:val="auto"/>
          <w:u w:val="none"/>
        </w:rPr>
        <w:t xml:space="preserve"> text</w:t>
      </w:r>
      <w:r w:rsidR="00F70C4D" w:rsidRPr="00AC3CD2">
        <w:rPr>
          <w:rStyle w:val="Hyperlink"/>
          <w:rFonts w:ascii="Calibri" w:hAnsi="Calibri"/>
          <w:color w:val="auto"/>
          <w:u w:val="none"/>
        </w:rPr>
        <w:t xml:space="preserve"> editor of your choice. </w:t>
      </w:r>
      <w:r w:rsidRPr="00AC3CD2">
        <w:rPr>
          <w:rFonts w:ascii="Calibri" w:hAnsi="Calibri"/>
        </w:rPr>
        <w:t>If a question is not applicable for you</w:t>
      </w:r>
      <w:r w:rsidR="00F70C4D" w:rsidRPr="00AC3CD2">
        <w:rPr>
          <w:rFonts w:ascii="Calibri" w:hAnsi="Calibri"/>
        </w:rPr>
        <w:t>,</w:t>
      </w:r>
      <w:r w:rsidRPr="00AC3CD2">
        <w:rPr>
          <w:rFonts w:ascii="Calibri" w:hAnsi="Calibri"/>
        </w:rPr>
        <w:t xml:space="preserve"> clearly explain why. </w:t>
      </w:r>
      <w:r w:rsidRPr="00AC3CD2">
        <w:t xml:space="preserve">Text should </w:t>
      </w:r>
      <w:r w:rsidR="001A37FA">
        <w:t xml:space="preserve">be singled spaced, </w:t>
      </w:r>
      <w:r w:rsidRPr="00AC3CD2">
        <w:t>us</w:t>
      </w:r>
      <w:r w:rsidR="004753B5">
        <w:t>ing</w:t>
      </w:r>
      <w:r w:rsidRPr="00AC3CD2">
        <w:t xml:space="preserve"> 11-point font</w:t>
      </w:r>
      <w:r w:rsidR="001A37FA">
        <w:t>,</w:t>
      </w:r>
      <w:r w:rsidRPr="00AC3CD2">
        <w:t xml:space="preserve"> </w:t>
      </w:r>
      <w:r w:rsidR="004753B5">
        <w:t xml:space="preserve">with </w:t>
      </w:r>
      <w:r w:rsidRPr="00AC3CD2">
        <w:t xml:space="preserve">one-inch margins. </w:t>
      </w:r>
      <w:r w:rsidR="004753B5">
        <w:t xml:space="preserve">You may </w:t>
      </w:r>
      <w:r w:rsidR="00A97231" w:rsidRPr="003619A5">
        <w:rPr>
          <w:b/>
          <w:u w:val="single"/>
        </w:rPr>
        <w:t>not</w:t>
      </w:r>
      <w:r w:rsidR="00A97231" w:rsidRPr="003619A5">
        <w:rPr>
          <w:b/>
        </w:rPr>
        <w:t xml:space="preserve"> </w:t>
      </w:r>
      <w:r w:rsidR="004753B5">
        <w:t xml:space="preserve">submit in PDF format; the application must be submitted as an unprotected and unlocked (editable) text file. </w:t>
      </w:r>
      <w:r w:rsidRPr="00AC3CD2">
        <w:t xml:space="preserve">It must not exceed </w:t>
      </w:r>
      <w:r w:rsidR="00244D3B" w:rsidRPr="006F149C">
        <w:rPr>
          <w:b/>
        </w:rPr>
        <w:t>six</w:t>
      </w:r>
      <w:r w:rsidRPr="006F149C">
        <w:rPr>
          <w:b/>
        </w:rPr>
        <w:t xml:space="preserve"> pages</w:t>
      </w:r>
      <w:r w:rsidR="00DD6811">
        <w:t>, including references</w:t>
      </w:r>
      <w:r w:rsidRPr="00AC3CD2">
        <w:t>. No supplements, appendices, or additional materials will be reviewed.</w:t>
      </w:r>
    </w:p>
    <w:p w:rsidR="00A635D5" w:rsidRPr="00AC3CD2" w:rsidRDefault="00A635D5">
      <w:pPr>
        <w:pStyle w:val="ListParagraph"/>
        <w:spacing w:after="0" w:line="240" w:lineRule="auto"/>
      </w:pPr>
    </w:p>
    <w:p w:rsidR="00803915" w:rsidRPr="00AC3CD2" w:rsidRDefault="00803915" w:rsidP="00DD6811">
      <w:pPr>
        <w:pStyle w:val="ListParagraph"/>
        <w:numPr>
          <w:ilvl w:val="0"/>
          <w:numId w:val="23"/>
        </w:numPr>
        <w:spacing w:after="0" w:line="240" w:lineRule="auto"/>
        <w:rPr>
          <w:rFonts w:ascii="Calibri" w:hAnsi="Calibri"/>
        </w:rPr>
      </w:pPr>
      <w:r w:rsidRPr="00AC3CD2">
        <w:rPr>
          <w:rFonts w:ascii="Calibri" w:hAnsi="Calibri"/>
          <w:b/>
        </w:rPr>
        <w:t xml:space="preserve">The Budget </w:t>
      </w:r>
      <w:r w:rsidRPr="00AC3CD2">
        <w:rPr>
          <w:rFonts w:ascii="Calibri" w:hAnsi="Calibri"/>
        </w:rPr>
        <w:t>must be developed us</w:t>
      </w:r>
      <w:r w:rsidR="00BD12C7">
        <w:rPr>
          <w:rFonts w:ascii="Calibri" w:hAnsi="Calibri"/>
        </w:rPr>
        <w:t xml:space="preserve">ing the spreadsheet available </w:t>
      </w:r>
      <w:hyperlink r:id="rId17" w:history="1">
        <w:r w:rsidR="00BD12C7" w:rsidRPr="00BD12C7">
          <w:rPr>
            <w:rStyle w:val="Hyperlink"/>
            <w:rFonts w:ascii="Calibri" w:hAnsi="Calibri"/>
          </w:rPr>
          <w:t>here</w:t>
        </w:r>
      </w:hyperlink>
      <w:r w:rsidRPr="00AC3CD2">
        <w:rPr>
          <w:rFonts w:ascii="Calibri" w:hAnsi="Calibri"/>
        </w:rPr>
        <w:t xml:space="preserve">. </w:t>
      </w:r>
      <w:r w:rsidR="005D54CB">
        <w:rPr>
          <w:rFonts w:ascii="Calibri" w:hAnsi="Calibri"/>
        </w:rPr>
        <w:t xml:space="preserve">Please read the Instructions tab for detail on allowable costs. The spreadsheet </w:t>
      </w:r>
      <w:r w:rsidR="001B5456">
        <w:rPr>
          <w:rFonts w:ascii="Calibri" w:hAnsi="Calibri"/>
        </w:rPr>
        <w:t>provides tabs for the Lead Institution</w:t>
      </w:r>
      <w:r w:rsidR="00E17239">
        <w:rPr>
          <w:rFonts w:ascii="Calibri" w:hAnsi="Calibri"/>
        </w:rPr>
        <w:t>’s</w:t>
      </w:r>
      <w:r w:rsidR="001B5456">
        <w:rPr>
          <w:rFonts w:ascii="Calibri" w:hAnsi="Calibri"/>
        </w:rPr>
        <w:t xml:space="preserve"> budget and the Partner </w:t>
      </w:r>
      <w:r w:rsidR="00E17239">
        <w:rPr>
          <w:rFonts w:ascii="Calibri" w:hAnsi="Calibri"/>
        </w:rPr>
        <w:t>Institution’s budget</w:t>
      </w:r>
      <w:r w:rsidR="001B5456">
        <w:rPr>
          <w:rFonts w:ascii="Calibri" w:hAnsi="Calibri"/>
        </w:rPr>
        <w:t xml:space="preserve"> </w:t>
      </w:r>
      <w:r w:rsidR="00E17239">
        <w:rPr>
          <w:rFonts w:ascii="Calibri" w:hAnsi="Calibri"/>
        </w:rPr>
        <w:t>(if needed)</w:t>
      </w:r>
      <w:r w:rsidR="001B5456">
        <w:rPr>
          <w:rFonts w:ascii="Calibri" w:hAnsi="Calibri"/>
        </w:rPr>
        <w:t xml:space="preserve">. </w:t>
      </w:r>
      <w:r w:rsidR="00E021AD">
        <w:rPr>
          <w:rFonts w:ascii="Calibri" w:hAnsi="Calibri"/>
        </w:rPr>
        <w:t xml:space="preserve">You </w:t>
      </w:r>
      <w:r w:rsidRPr="00AC3CD2">
        <w:rPr>
          <w:rStyle w:val="Hyperlink"/>
          <w:color w:val="auto"/>
          <w:u w:val="none"/>
        </w:rPr>
        <w:t>must include a brief written justification explaining the purpose</w:t>
      </w:r>
      <w:r w:rsidRPr="00AC3CD2">
        <w:rPr>
          <w:rFonts w:ascii="Calibri" w:hAnsi="Calibri"/>
        </w:rPr>
        <w:t xml:space="preserve"> of each line item in the budget. </w:t>
      </w:r>
      <w:r w:rsidR="00B73F9F" w:rsidRPr="00AC3CD2">
        <w:rPr>
          <w:rFonts w:ascii="Calibri" w:hAnsi="Calibri"/>
        </w:rPr>
        <w:t xml:space="preserve">The total request must </w:t>
      </w:r>
      <w:r w:rsidRPr="00AC3CD2">
        <w:rPr>
          <w:rFonts w:ascii="Calibri" w:hAnsi="Calibri"/>
        </w:rPr>
        <w:t xml:space="preserve">include both direct costs and any allowable indirect costs (based on your institution’s Federally Negotiated Indirect Cost Rate Agreement). </w:t>
      </w:r>
      <w:r w:rsidR="00DD6811" w:rsidRPr="00DD6811">
        <w:rPr>
          <w:rFonts w:ascii="Calibri" w:hAnsi="Calibri"/>
        </w:rPr>
        <w:t xml:space="preserve">Grant funds must be used to carry out the project within a period of </w:t>
      </w:r>
      <w:r w:rsidR="000E23C0">
        <w:rPr>
          <w:rFonts w:ascii="Calibri" w:hAnsi="Calibri"/>
        </w:rPr>
        <w:t>two years</w:t>
      </w:r>
      <w:r w:rsidR="00DD6811" w:rsidRPr="00DD6811">
        <w:rPr>
          <w:rFonts w:ascii="Calibri" w:hAnsi="Calibri"/>
        </w:rPr>
        <w:t xml:space="preserve"> </w:t>
      </w:r>
      <w:r w:rsidR="00221B59">
        <w:rPr>
          <w:rFonts w:ascii="Calibri" w:hAnsi="Calibri"/>
        </w:rPr>
        <w:t>from</w:t>
      </w:r>
      <w:r w:rsidR="00DD6811" w:rsidRPr="00DD6811">
        <w:rPr>
          <w:rFonts w:ascii="Calibri" w:hAnsi="Calibri"/>
        </w:rPr>
        <w:t xml:space="preserve"> the date of </w:t>
      </w:r>
      <w:r w:rsidR="002D76F9">
        <w:rPr>
          <w:rFonts w:ascii="Calibri" w:hAnsi="Calibri"/>
        </w:rPr>
        <w:t>award</w:t>
      </w:r>
      <w:r w:rsidR="00DD6811" w:rsidRPr="00DD6811">
        <w:rPr>
          <w:rFonts w:ascii="Calibri" w:hAnsi="Calibri"/>
        </w:rPr>
        <w:t xml:space="preserve"> signing. A </w:t>
      </w:r>
      <w:r w:rsidR="00DC610C">
        <w:rPr>
          <w:rFonts w:ascii="Calibri" w:hAnsi="Calibri"/>
        </w:rPr>
        <w:t xml:space="preserve">full </w:t>
      </w:r>
      <w:r w:rsidR="00DD6811" w:rsidRPr="00DD6811">
        <w:rPr>
          <w:rFonts w:ascii="Calibri" w:hAnsi="Calibri"/>
        </w:rPr>
        <w:t>application proposing a budget higher than $</w:t>
      </w:r>
      <w:r w:rsidR="00DD6811">
        <w:rPr>
          <w:rFonts w:ascii="Calibri" w:hAnsi="Calibri"/>
        </w:rPr>
        <w:t>2</w:t>
      </w:r>
      <w:r w:rsidR="00DD6811" w:rsidRPr="00DD6811">
        <w:rPr>
          <w:rFonts w:ascii="Calibri" w:hAnsi="Calibri"/>
        </w:rPr>
        <w:t xml:space="preserve">00,000 will be deemed nonresponsive to the </w:t>
      </w:r>
      <w:r w:rsidR="002D76F9">
        <w:rPr>
          <w:rFonts w:ascii="Calibri" w:hAnsi="Calibri"/>
        </w:rPr>
        <w:t>RFA</w:t>
      </w:r>
      <w:r w:rsidR="00DD6811" w:rsidRPr="00DD6811">
        <w:rPr>
          <w:rFonts w:ascii="Calibri" w:hAnsi="Calibri"/>
        </w:rPr>
        <w:t xml:space="preserve"> and will not be accepted for review</w:t>
      </w:r>
      <w:r w:rsidR="005D54CB">
        <w:rPr>
          <w:rFonts w:ascii="Calibri" w:hAnsi="Calibri"/>
        </w:rPr>
        <w:t>.</w:t>
      </w:r>
      <w:r w:rsidR="00B73F9F" w:rsidRPr="00AC3CD2">
        <w:rPr>
          <w:rFonts w:ascii="Calibri" w:hAnsi="Calibri"/>
        </w:rPr>
        <w:t xml:space="preserve"> </w:t>
      </w:r>
      <w:r w:rsidRPr="00AC3CD2">
        <w:rPr>
          <w:rFonts w:ascii="Calibri" w:hAnsi="Calibri"/>
        </w:rPr>
        <w:t xml:space="preserve">Please </w:t>
      </w:r>
      <w:r w:rsidRPr="00AC3CD2">
        <w:rPr>
          <w:rFonts w:ascii="Calibri" w:hAnsi="Calibri"/>
          <w:b/>
        </w:rPr>
        <w:t>unlock</w:t>
      </w:r>
      <w:r w:rsidRPr="00AC3CD2">
        <w:rPr>
          <w:rFonts w:ascii="Calibri" w:hAnsi="Calibri"/>
        </w:rPr>
        <w:t xml:space="preserve"> all spreadsheets and do not password-protect any sheets. </w:t>
      </w:r>
    </w:p>
    <w:p w:rsidR="00803915" w:rsidRPr="00AC3CD2" w:rsidRDefault="00803915" w:rsidP="00803915">
      <w:pPr>
        <w:pStyle w:val="ListParagraph"/>
        <w:spacing w:after="0" w:line="240" w:lineRule="auto"/>
        <w:ind w:left="360"/>
      </w:pPr>
    </w:p>
    <w:p w:rsidR="009E74C0" w:rsidRPr="001A37FA" w:rsidRDefault="009E74C0" w:rsidP="009E74C0">
      <w:pPr>
        <w:pStyle w:val="ListParagraph"/>
        <w:numPr>
          <w:ilvl w:val="0"/>
          <w:numId w:val="23"/>
        </w:numPr>
        <w:spacing w:after="0" w:line="240" w:lineRule="auto"/>
      </w:pPr>
      <w:r w:rsidRPr="001A37FA">
        <w:rPr>
          <w:rFonts w:ascii="Calibri" w:hAnsi="Calibri"/>
          <w:b/>
        </w:rPr>
        <w:t>Curriculum Vitae</w:t>
      </w:r>
      <w:r>
        <w:rPr>
          <w:rFonts w:ascii="Calibri" w:hAnsi="Calibri"/>
        </w:rPr>
        <w:t xml:space="preserve"> (CV) are required for </w:t>
      </w:r>
      <w:r w:rsidRPr="009E74C0">
        <w:rPr>
          <w:rFonts w:ascii="Calibri" w:hAnsi="Calibri"/>
        </w:rPr>
        <w:t xml:space="preserve">each of the </w:t>
      </w:r>
      <w:r w:rsidR="002E6C69">
        <w:rPr>
          <w:rFonts w:ascii="Calibri" w:hAnsi="Calibri"/>
        </w:rPr>
        <w:t>key personnel (</w:t>
      </w:r>
      <w:r w:rsidR="005C36CE">
        <w:rPr>
          <w:rFonts w:ascii="Calibri" w:hAnsi="Calibri"/>
        </w:rPr>
        <w:t xml:space="preserve">including </w:t>
      </w:r>
      <w:r>
        <w:rPr>
          <w:rFonts w:ascii="Calibri" w:hAnsi="Calibri"/>
        </w:rPr>
        <w:t>Principal I</w:t>
      </w:r>
      <w:r w:rsidR="002E6C69">
        <w:rPr>
          <w:rFonts w:ascii="Calibri" w:hAnsi="Calibri"/>
        </w:rPr>
        <w:t xml:space="preserve">nvestigator, </w:t>
      </w:r>
      <w:r w:rsidR="005C36CE">
        <w:rPr>
          <w:rFonts w:ascii="Calibri" w:hAnsi="Calibri"/>
        </w:rPr>
        <w:t xml:space="preserve">and </w:t>
      </w:r>
      <w:r w:rsidR="00D82775">
        <w:rPr>
          <w:rFonts w:ascii="Calibri" w:hAnsi="Calibri"/>
        </w:rPr>
        <w:t>co-i</w:t>
      </w:r>
      <w:r w:rsidR="002E6C69">
        <w:rPr>
          <w:rFonts w:ascii="Calibri" w:hAnsi="Calibri"/>
        </w:rPr>
        <w:t>nvestigators, post-docs, etc.</w:t>
      </w:r>
      <w:r w:rsidR="005C36CE">
        <w:rPr>
          <w:rFonts w:ascii="Calibri" w:hAnsi="Calibri"/>
        </w:rPr>
        <w:t xml:space="preserve"> as applicable</w:t>
      </w:r>
      <w:r w:rsidR="002E6C69">
        <w:rPr>
          <w:rFonts w:ascii="Calibri" w:hAnsi="Calibri"/>
        </w:rPr>
        <w:t>)</w:t>
      </w:r>
      <w:r w:rsidRPr="009E74C0">
        <w:rPr>
          <w:rFonts w:ascii="Calibri" w:hAnsi="Calibri"/>
        </w:rPr>
        <w:t xml:space="preserve">. The CV should include information on the applicant’s education, relevant prior and current employment (if any), honors received, </w:t>
      </w:r>
      <w:r>
        <w:rPr>
          <w:rFonts w:ascii="Calibri" w:hAnsi="Calibri"/>
        </w:rPr>
        <w:t xml:space="preserve">and </w:t>
      </w:r>
      <w:r w:rsidR="001A37FA">
        <w:rPr>
          <w:rFonts w:ascii="Calibri" w:hAnsi="Calibri"/>
        </w:rPr>
        <w:t>relevant publications</w:t>
      </w:r>
      <w:r w:rsidR="00244D3B">
        <w:rPr>
          <w:rFonts w:ascii="Calibri" w:hAnsi="Calibri"/>
        </w:rPr>
        <w:t xml:space="preserve"> (up to </w:t>
      </w:r>
      <w:r w:rsidR="00244D3B" w:rsidRPr="002E6C69">
        <w:rPr>
          <w:rFonts w:ascii="Calibri" w:hAnsi="Calibri"/>
          <w:b/>
        </w:rPr>
        <w:t>two</w:t>
      </w:r>
      <w:r w:rsidRPr="002E6C69">
        <w:rPr>
          <w:rFonts w:ascii="Calibri" w:hAnsi="Calibri"/>
          <w:b/>
        </w:rPr>
        <w:t xml:space="preserve"> pages per CV</w:t>
      </w:r>
      <w:r w:rsidRPr="009E74C0">
        <w:rPr>
          <w:rFonts w:ascii="Calibri" w:hAnsi="Calibri"/>
        </w:rPr>
        <w:t xml:space="preserve"> </w:t>
      </w:r>
      <w:r w:rsidR="002D76F9">
        <w:rPr>
          <w:rFonts w:ascii="Calibri" w:hAnsi="Calibri"/>
        </w:rPr>
        <w:t xml:space="preserve">maximum </w:t>
      </w:r>
      <w:r w:rsidRPr="009E74C0">
        <w:rPr>
          <w:rFonts w:ascii="Calibri" w:hAnsi="Calibri"/>
        </w:rPr>
        <w:t>as a separate appendix).</w:t>
      </w:r>
    </w:p>
    <w:p w:rsidR="009E74C0" w:rsidRPr="001A37FA" w:rsidRDefault="009E74C0" w:rsidP="001A37FA">
      <w:pPr>
        <w:pStyle w:val="ListParagraph"/>
        <w:rPr>
          <w:rFonts w:ascii="Calibri" w:hAnsi="Calibri"/>
        </w:rPr>
      </w:pPr>
    </w:p>
    <w:p w:rsidR="00803915" w:rsidRPr="00AC3CD2" w:rsidRDefault="00B73F9F" w:rsidP="00803915">
      <w:pPr>
        <w:pStyle w:val="ListParagraph"/>
        <w:numPr>
          <w:ilvl w:val="0"/>
          <w:numId w:val="23"/>
        </w:numPr>
        <w:spacing w:after="0" w:line="240" w:lineRule="auto"/>
      </w:pPr>
      <w:r w:rsidRPr="001A37FA">
        <w:rPr>
          <w:rFonts w:ascii="Calibri" w:hAnsi="Calibri"/>
          <w:b/>
        </w:rPr>
        <w:t>Support letters</w:t>
      </w:r>
      <w:r w:rsidR="00C40D41" w:rsidRPr="00C40D41">
        <w:rPr>
          <w:rFonts w:ascii="Calibri" w:hAnsi="Calibri"/>
        </w:rPr>
        <w:t xml:space="preserve"> are required</w:t>
      </w:r>
      <w:r w:rsidRPr="00AC3CD2">
        <w:rPr>
          <w:rFonts w:ascii="Calibri" w:hAnsi="Calibri"/>
        </w:rPr>
        <w:t xml:space="preserve"> </w:t>
      </w:r>
      <w:r w:rsidR="006A337A">
        <w:rPr>
          <w:rFonts w:ascii="Calibri" w:hAnsi="Calibri"/>
        </w:rPr>
        <w:t xml:space="preserve">for each collaborating institution and scale-up partner.  </w:t>
      </w:r>
      <w:r w:rsidRPr="00AC3CD2">
        <w:rPr>
          <w:rFonts w:ascii="Calibri" w:hAnsi="Calibri"/>
        </w:rPr>
        <w:t>Letters should be saved as a single attachment</w:t>
      </w:r>
      <w:r w:rsidR="008B14D7">
        <w:rPr>
          <w:rFonts w:ascii="Calibri" w:hAnsi="Calibri"/>
        </w:rPr>
        <w:t xml:space="preserve"> and uploaded with your application</w:t>
      </w:r>
      <w:r w:rsidR="00803915" w:rsidRPr="00AC3CD2">
        <w:rPr>
          <w:rFonts w:ascii="Calibri" w:hAnsi="Calibri"/>
        </w:rPr>
        <w:t>.</w:t>
      </w:r>
    </w:p>
    <w:p w:rsidR="000A35BB" w:rsidRPr="00AC3CD2" w:rsidRDefault="000A35BB" w:rsidP="000A35BB">
      <w:pPr>
        <w:spacing w:after="0" w:line="240" w:lineRule="auto"/>
      </w:pPr>
    </w:p>
    <w:p w:rsidR="00DC2EFD" w:rsidRDefault="00DC2EFD" w:rsidP="00DC2EFD">
      <w:pPr>
        <w:spacing w:after="0" w:line="240" w:lineRule="auto"/>
        <w:contextualSpacing/>
        <w:rPr>
          <w:rFonts w:ascii="Calibri" w:hAnsi="Calibri"/>
          <w:b/>
        </w:rPr>
      </w:pPr>
      <w:r>
        <w:rPr>
          <w:rFonts w:ascii="Calibri" w:hAnsi="Calibri"/>
          <w:b/>
        </w:rPr>
        <w:t>Seed</w:t>
      </w:r>
      <w:r w:rsidRPr="00BC1D73">
        <w:rPr>
          <w:rFonts w:ascii="Calibri" w:hAnsi="Calibri"/>
          <w:b/>
        </w:rPr>
        <w:t xml:space="preserve"> Applications:</w:t>
      </w:r>
    </w:p>
    <w:p w:rsidR="001D4CEE" w:rsidRPr="00BC1D73" w:rsidRDefault="001D4CEE" w:rsidP="00DC2EFD">
      <w:pPr>
        <w:spacing w:after="0" w:line="240" w:lineRule="auto"/>
        <w:contextualSpacing/>
        <w:rPr>
          <w:rFonts w:ascii="Calibri" w:hAnsi="Calibri"/>
          <w:b/>
        </w:rPr>
      </w:pPr>
    </w:p>
    <w:p w:rsidR="006A337A" w:rsidRPr="001A37FA" w:rsidRDefault="006A337A" w:rsidP="001A37FA">
      <w:pPr>
        <w:pStyle w:val="ListParagraph"/>
        <w:numPr>
          <w:ilvl w:val="0"/>
          <w:numId w:val="28"/>
        </w:numPr>
        <w:spacing w:after="0" w:line="240" w:lineRule="auto"/>
        <w:rPr>
          <w:rFonts w:ascii="Calibri" w:hAnsi="Calibri"/>
        </w:rPr>
      </w:pPr>
      <w:r w:rsidRPr="001A37FA">
        <w:rPr>
          <w:rFonts w:ascii="Calibri" w:hAnsi="Calibri"/>
        </w:rPr>
        <w:t xml:space="preserve">The </w:t>
      </w:r>
      <w:r w:rsidR="002D76F9">
        <w:rPr>
          <w:rFonts w:ascii="Calibri" w:hAnsi="Calibri"/>
        </w:rPr>
        <w:t>application</w:t>
      </w:r>
      <w:r w:rsidR="002D76F9" w:rsidRPr="001A37FA">
        <w:rPr>
          <w:rFonts w:ascii="Calibri" w:hAnsi="Calibri"/>
        </w:rPr>
        <w:t xml:space="preserve"> </w:t>
      </w:r>
      <w:r w:rsidRPr="001A37FA">
        <w:rPr>
          <w:rFonts w:ascii="Calibri" w:hAnsi="Calibri"/>
        </w:rPr>
        <w:t>attachments should include:</w:t>
      </w:r>
    </w:p>
    <w:p w:rsidR="006A337A" w:rsidRPr="001A37FA" w:rsidRDefault="006A337A" w:rsidP="001A37FA">
      <w:pPr>
        <w:pStyle w:val="ListParagraph"/>
        <w:numPr>
          <w:ilvl w:val="1"/>
          <w:numId w:val="28"/>
        </w:numPr>
        <w:spacing w:after="0" w:line="240" w:lineRule="auto"/>
        <w:rPr>
          <w:rFonts w:ascii="Calibri" w:hAnsi="Calibri"/>
        </w:rPr>
      </w:pPr>
      <w:r w:rsidRPr="001A37FA">
        <w:rPr>
          <w:rFonts w:ascii="Calibri" w:hAnsi="Calibri"/>
        </w:rPr>
        <w:t>Application Cover Sheet</w:t>
      </w:r>
      <w:r w:rsidR="001A37FA">
        <w:t>, using the Word template available</w:t>
      </w:r>
      <w:r w:rsidR="001A37FA" w:rsidRPr="007D7BDF">
        <w:rPr>
          <w:rFonts w:ascii="Calibri" w:hAnsi="Calibri"/>
        </w:rPr>
        <w:t xml:space="preserve"> </w:t>
      </w:r>
      <w:hyperlink r:id="rId18" w:history="1">
        <w:r w:rsidR="00BD12C7" w:rsidRPr="00BD12C7">
          <w:rPr>
            <w:rStyle w:val="Hyperlink"/>
            <w:rFonts w:ascii="Calibri" w:hAnsi="Calibri"/>
          </w:rPr>
          <w:t>here</w:t>
        </w:r>
      </w:hyperlink>
    </w:p>
    <w:p w:rsidR="006A337A" w:rsidRPr="001A37FA" w:rsidRDefault="006A337A" w:rsidP="001A37FA">
      <w:pPr>
        <w:pStyle w:val="ListParagraph"/>
        <w:numPr>
          <w:ilvl w:val="1"/>
          <w:numId w:val="28"/>
        </w:numPr>
        <w:spacing w:after="0" w:line="240" w:lineRule="auto"/>
        <w:rPr>
          <w:rFonts w:ascii="Calibri" w:hAnsi="Calibri"/>
        </w:rPr>
      </w:pPr>
      <w:r w:rsidRPr="001A37FA">
        <w:rPr>
          <w:rFonts w:ascii="Calibri" w:hAnsi="Calibri"/>
        </w:rPr>
        <w:t xml:space="preserve">Research Narrative </w:t>
      </w:r>
    </w:p>
    <w:p w:rsidR="006A337A" w:rsidRPr="001A37FA" w:rsidRDefault="006A337A" w:rsidP="001A37FA">
      <w:pPr>
        <w:pStyle w:val="ListParagraph"/>
        <w:numPr>
          <w:ilvl w:val="1"/>
          <w:numId w:val="28"/>
        </w:numPr>
        <w:spacing w:after="0" w:line="240" w:lineRule="auto"/>
        <w:rPr>
          <w:rFonts w:ascii="Calibri" w:hAnsi="Calibri"/>
        </w:rPr>
      </w:pPr>
      <w:r w:rsidRPr="001A37FA">
        <w:rPr>
          <w:rFonts w:ascii="Calibri" w:hAnsi="Calibri"/>
        </w:rPr>
        <w:t>Budget Spreadsheet</w:t>
      </w:r>
    </w:p>
    <w:p w:rsidR="00DC2EFD" w:rsidRDefault="00DC2EFD" w:rsidP="00956322">
      <w:pPr>
        <w:spacing w:after="0" w:line="240" w:lineRule="auto"/>
        <w:contextualSpacing/>
        <w:rPr>
          <w:i/>
        </w:rPr>
      </w:pPr>
    </w:p>
    <w:p w:rsidR="006A337A" w:rsidRPr="001A37FA" w:rsidRDefault="006A337A" w:rsidP="001A37FA">
      <w:pPr>
        <w:pStyle w:val="ListParagraph"/>
        <w:numPr>
          <w:ilvl w:val="0"/>
          <w:numId w:val="28"/>
        </w:numPr>
        <w:spacing w:after="0" w:line="240" w:lineRule="auto"/>
        <w:rPr>
          <w:rFonts w:ascii="Calibri" w:hAnsi="Calibri"/>
        </w:rPr>
      </w:pPr>
      <w:r w:rsidRPr="001A37FA">
        <w:rPr>
          <w:rFonts w:ascii="Calibri" w:hAnsi="Calibri"/>
          <w:b/>
        </w:rPr>
        <w:t>The Research Narrative</w:t>
      </w:r>
      <w:r w:rsidRPr="001A37FA">
        <w:rPr>
          <w:rFonts w:ascii="Calibri" w:hAnsi="Calibri"/>
        </w:rPr>
        <w:t xml:space="preserve"> should </w:t>
      </w:r>
      <w:r w:rsidR="001A37FA">
        <w:rPr>
          <w:rFonts w:ascii="Calibri" w:hAnsi="Calibri"/>
        </w:rPr>
        <w:t xml:space="preserve">be single spaced, </w:t>
      </w:r>
      <w:r w:rsidRPr="001A37FA">
        <w:rPr>
          <w:rFonts w:ascii="Calibri" w:hAnsi="Calibri"/>
        </w:rPr>
        <w:t>us</w:t>
      </w:r>
      <w:r w:rsidR="00E17239">
        <w:rPr>
          <w:rFonts w:ascii="Calibri" w:hAnsi="Calibri"/>
        </w:rPr>
        <w:t>ing</w:t>
      </w:r>
      <w:r w:rsidRPr="001A37FA">
        <w:rPr>
          <w:rFonts w:ascii="Calibri" w:hAnsi="Calibri"/>
        </w:rPr>
        <w:t xml:space="preserve"> 11-point font</w:t>
      </w:r>
      <w:r w:rsidR="001A37FA">
        <w:rPr>
          <w:rFonts w:ascii="Calibri" w:hAnsi="Calibri"/>
        </w:rPr>
        <w:t>,</w:t>
      </w:r>
      <w:r w:rsidRPr="001A37FA">
        <w:rPr>
          <w:rFonts w:ascii="Calibri" w:hAnsi="Calibri"/>
        </w:rPr>
        <w:t xml:space="preserve"> </w:t>
      </w:r>
      <w:r w:rsidR="00E17239">
        <w:rPr>
          <w:rFonts w:ascii="Calibri" w:hAnsi="Calibri"/>
        </w:rPr>
        <w:t xml:space="preserve">with </w:t>
      </w:r>
      <w:r w:rsidRPr="001A37FA">
        <w:rPr>
          <w:rFonts w:ascii="Calibri" w:hAnsi="Calibri"/>
        </w:rPr>
        <w:t>one-inch margins</w:t>
      </w:r>
      <w:r w:rsidR="00E17239">
        <w:rPr>
          <w:rFonts w:ascii="Calibri" w:hAnsi="Calibri"/>
        </w:rPr>
        <w:t xml:space="preserve">. It should include </w:t>
      </w:r>
      <w:r w:rsidR="009B46AF">
        <w:rPr>
          <w:rFonts w:ascii="Calibri" w:hAnsi="Calibri"/>
        </w:rPr>
        <w:t xml:space="preserve">the </w:t>
      </w:r>
      <w:r w:rsidR="00A97231" w:rsidRPr="003619A5">
        <w:rPr>
          <w:rFonts w:ascii="Calibri" w:hAnsi="Calibri"/>
          <w:u w:val="single"/>
        </w:rPr>
        <w:t>Project Name</w:t>
      </w:r>
      <w:r w:rsidR="009B46AF">
        <w:rPr>
          <w:rFonts w:ascii="Calibri" w:hAnsi="Calibri"/>
        </w:rPr>
        <w:t xml:space="preserve">, </w:t>
      </w:r>
      <w:r w:rsidR="00A97231" w:rsidRPr="003619A5">
        <w:rPr>
          <w:rFonts w:ascii="Calibri" w:hAnsi="Calibri"/>
          <w:u w:val="single"/>
        </w:rPr>
        <w:t>Summary</w:t>
      </w:r>
      <w:r w:rsidR="009B46AF">
        <w:rPr>
          <w:rFonts w:ascii="Calibri" w:hAnsi="Calibri"/>
        </w:rPr>
        <w:t xml:space="preserve">, </w:t>
      </w:r>
      <w:r w:rsidR="00A97231" w:rsidRPr="003619A5">
        <w:rPr>
          <w:rFonts w:ascii="Calibri" w:hAnsi="Calibri"/>
          <w:u w:val="single"/>
        </w:rPr>
        <w:t>Development Innovation</w:t>
      </w:r>
      <w:r w:rsidR="009B46AF">
        <w:rPr>
          <w:rFonts w:ascii="Calibri" w:hAnsi="Calibri"/>
        </w:rPr>
        <w:t xml:space="preserve">, </w:t>
      </w:r>
      <w:r w:rsidR="00A97231" w:rsidRPr="003619A5">
        <w:rPr>
          <w:rFonts w:ascii="Calibri" w:hAnsi="Calibri"/>
          <w:u w:val="single"/>
        </w:rPr>
        <w:t>Outcomes and Research Strategy</w:t>
      </w:r>
      <w:r w:rsidR="009B46AF">
        <w:rPr>
          <w:rFonts w:ascii="Calibri" w:hAnsi="Calibri"/>
        </w:rPr>
        <w:t xml:space="preserve">, and </w:t>
      </w:r>
      <w:r w:rsidR="00A97231" w:rsidRPr="003619A5">
        <w:rPr>
          <w:rFonts w:ascii="Calibri" w:hAnsi="Calibri"/>
          <w:u w:val="single"/>
        </w:rPr>
        <w:t>Project Plan</w:t>
      </w:r>
      <w:r w:rsidR="009B46AF" w:rsidRPr="0094732C">
        <w:rPr>
          <w:rFonts w:ascii="Calibri" w:hAnsi="Calibri"/>
        </w:rPr>
        <w:t xml:space="preserve"> </w:t>
      </w:r>
      <w:r w:rsidR="009B46AF">
        <w:rPr>
          <w:rFonts w:ascii="Calibri" w:hAnsi="Calibri"/>
        </w:rPr>
        <w:t xml:space="preserve">components of the </w:t>
      </w:r>
      <w:r w:rsidR="00A97231" w:rsidRPr="003619A5">
        <w:rPr>
          <w:rFonts w:ascii="Calibri" w:hAnsi="Calibri"/>
          <w:i/>
        </w:rPr>
        <w:t>Narrative Guidelines</w:t>
      </w:r>
      <w:r w:rsidR="009B46AF">
        <w:rPr>
          <w:rFonts w:ascii="Calibri" w:hAnsi="Calibri"/>
        </w:rPr>
        <w:t xml:space="preserve"> section</w:t>
      </w:r>
      <w:r w:rsidR="00022503">
        <w:rPr>
          <w:rFonts w:ascii="Calibri" w:hAnsi="Calibri"/>
        </w:rPr>
        <w:t xml:space="preserve"> below</w:t>
      </w:r>
      <w:r w:rsidRPr="001A37FA">
        <w:rPr>
          <w:rFonts w:ascii="Calibri" w:hAnsi="Calibri"/>
        </w:rPr>
        <w:t xml:space="preserve">. </w:t>
      </w:r>
      <w:r w:rsidR="00244D3B" w:rsidRPr="00AC3CD2">
        <w:t xml:space="preserve">It may be developed with the </w:t>
      </w:r>
      <w:r w:rsidR="00244D3B">
        <w:t xml:space="preserve">Seed </w:t>
      </w:r>
      <w:r w:rsidR="001D4CEE">
        <w:t>Application</w:t>
      </w:r>
      <w:r w:rsidR="00244D3B">
        <w:t xml:space="preserve"> </w:t>
      </w:r>
      <w:r w:rsidR="00244D3B" w:rsidRPr="00AC3CD2">
        <w:t>Word template</w:t>
      </w:r>
      <w:r w:rsidR="00244D3B">
        <w:t xml:space="preserve"> </w:t>
      </w:r>
      <w:r w:rsidR="00E17239">
        <w:t xml:space="preserve">(available </w:t>
      </w:r>
      <w:r w:rsidR="00244D3B">
        <w:t xml:space="preserve">on the </w:t>
      </w:r>
      <w:r w:rsidR="003452A8" w:rsidRPr="006F149C">
        <w:rPr>
          <w:i/>
        </w:rPr>
        <w:t>DIL Innovate</w:t>
      </w:r>
      <w:r w:rsidR="0021637F">
        <w:t xml:space="preserve"> </w:t>
      </w:r>
      <w:hyperlink r:id="rId19" w:history="1">
        <w:r w:rsidR="00BD12C7" w:rsidRPr="00BD12C7">
          <w:rPr>
            <w:rStyle w:val="Hyperlink"/>
          </w:rPr>
          <w:t xml:space="preserve">RFA </w:t>
        </w:r>
        <w:r w:rsidR="00244D3B" w:rsidRPr="00BD12C7">
          <w:rPr>
            <w:rStyle w:val="Hyperlink"/>
          </w:rPr>
          <w:t>website</w:t>
        </w:r>
      </w:hyperlink>
      <w:r w:rsidR="00E17239">
        <w:t>)</w:t>
      </w:r>
      <w:r w:rsidR="00244D3B">
        <w:rPr>
          <w:rFonts w:ascii="Calibri" w:hAnsi="Calibri"/>
          <w:i/>
        </w:rPr>
        <w:t xml:space="preserve"> </w:t>
      </w:r>
      <w:r w:rsidR="00244D3B" w:rsidRPr="00AC3CD2">
        <w:rPr>
          <w:rStyle w:val="Hyperlink"/>
          <w:rFonts w:ascii="Calibri" w:hAnsi="Calibri"/>
          <w:color w:val="auto"/>
          <w:u w:val="none"/>
        </w:rPr>
        <w:t>OR with a</w:t>
      </w:r>
      <w:r w:rsidR="00E17239">
        <w:rPr>
          <w:rStyle w:val="Hyperlink"/>
          <w:rFonts w:ascii="Calibri" w:hAnsi="Calibri"/>
          <w:color w:val="auto"/>
          <w:u w:val="none"/>
        </w:rPr>
        <w:t xml:space="preserve"> text</w:t>
      </w:r>
      <w:r w:rsidR="00244D3B" w:rsidRPr="00AC3CD2">
        <w:rPr>
          <w:rStyle w:val="Hyperlink"/>
          <w:rFonts w:ascii="Calibri" w:hAnsi="Calibri"/>
          <w:color w:val="auto"/>
          <w:u w:val="none"/>
        </w:rPr>
        <w:t xml:space="preserve"> editor of your choice. </w:t>
      </w:r>
      <w:r w:rsidR="00723EF4">
        <w:t xml:space="preserve">You may </w:t>
      </w:r>
      <w:r w:rsidR="00A97231" w:rsidRPr="003619A5">
        <w:rPr>
          <w:b/>
        </w:rPr>
        <w:t>not</w:t>
      </w:r>
      <w:r w:rsidR="00723EF4" w:rsidRPr="0094732C">
        <w:rPr>
          <w:b/>
        </w:rPr>
        <w:t xml:space="preserve"> </w:t>
      </w:r>
      <w:r w:rsidR="00723EF4">
        <w:t xml:space="preserve">submit in PDF format; the application must be submitted as an unprotected and unlocked (editable) text file. </w:t>
      </w:r>
      <w:r w:rsidR="00723EF4">
        <w:rPr>
          <w:rFonts w:ascii="Calibri" w:hAnsi="Calibri"/>
        </w:rPr>
        <w:t>The file</w:t>
      </w:r>
      <w:r w:rsidR="00723EF4" w:rsidRPr="001A37FA">
        <w:rPr>
          <w:rFonts w:ascii="Calibri" w:hAnsi="Calibri"/>
        </w:rPr>
        <w:t xml:space="preserve"> </w:t>
      </w:r>
      <w:r w:rsidRPr="001A37FA">
        <w:rPr>
          <w:rFonts w:ascii="Calibri" w:hAnsi="Calibri"/>
        </w:rPr>
        <w:t xml:space="preserve">must not exceed </w:t>
      </w:r>
      <w:r w:rsidR="00244D3B" w:rsidRPr="006F149C">
        <w:rPr>
          <w:rFonts w:ascii="Calibri" w:hAnsi="Calibri"/>
          <w:b/>
        </w:rPr>
        <w:t>three</w:t>
      </w:r>
      <w:r w:rsidRPr="006F149C">
        <w:rPr>
          <w:rFonts w:ascii="Calibri" w:hAnsi="Calibri"/>
          <w:b/>
        </w:rPr>
        <w:t xml:space="preserve"> pages</w:t>
      </w:r>
      <w:r w:rsidRPr="001A37FA">
        <w:rPr>
          <w:rFonts w:ascii="Calibri" w:hAnsi="Calibri"/>
        </w:rPr>
        <w:t>. No supplements, appendices, or additional materials will be reviewed.</w:t>
      </w:r>
    </w:p>
    <w:p w:rsidR="006A337A" w:rsidRPr="001A37FA" w:rsidRDefault="006A337A" w:rsidP="001A37FA">
      <w:pPr>
        <w:pStyle w:val="ListParagraph"/>
        <w:spacing w:after="0" w:line="240" w:lineRule="auto"/>
        <w:rPr>
          <w:rFonts w:ascii="Calibri" w:hAnsi="Calibri"/>
        </w:rPr>
      </w:pPr>
    </w:p>
    <w:p w:rsidR="006A337A" w:rsidRPr="001A37FA" w:rsidRDefault="006A337A" w:rsidP="001A37FA">
      <w:pPr>
        <w:pStyle w:val="ListParagraph"/>
        <w:numPr>
          <w:ilvl w:val="0"/>
          <w:numId w:val="28"/>
        </w:numPr>
        <w:spacing w:after="0" w:line="240" w:lineRule="auto"/>
        <w:rPr>
          <w:rFonts w:ascii="Calibri" w:hAnsi="Calibri"/>
        </w:rPr>
      </w:pPr>
      <w:r w:rsidRPr="001A37FA">
        <w:rPr>
          <w:rFonts w:ascii="Calibri" w:hAnsi="Calibri"/>
          <w:b/>
        </w:rPr>
        <w:t>The Budget</w:t>
      </w:r>
      <w:r w:rsidRPr="001A37FA">
        <w:rPr>
          <w:rFonts w:ascii="Calibri" w:hAnsi="Calibri"/>
        </w:rPr>
        <w:t xml:space="preserve"> must be developed using the spreadsheet available </w:t>
      </w:r>
      <w:hyperlink r:id="rId20" w:history="1">
        <w:r w:rsidR="00BD12C7" w:rsidRPr="00BD12C7">
          <w:rPr>
            <w:rStyle w:val="Hyperlink"/>
            <w:rFonts w:ascii="Calibri" w:hAnsi="Calibri"/>
          </w:rPr>
          <w:t>here</w:t>
        </w:r>
      </w:hyperlink>
      <w:r w:rsidRPr="001A37FA">
        <w:rPr>
          <w:rFonts w:ascii="Calibri" w:hAnsi="Calibri"/>
        </w:rPr>
        <w:t xml:space="preserve">. </w:t>
      </w:r>
      <w:r w:rsidR="005D54CB">
        <w:rPr>
          <w:rFonts w:ascii="Calibri" w:hAnsi="Calibri"/>
        </w:rPr>
        <w:t xml:space="preserve">Please read the Instructions tab for detail on allowable costs. </w:t>
      </w:r>
      <w:r w:rsidR="00B00EA5">
        <w:rPr>
          <w:rFonts w:ascii="Calibri" w:hAnsi="Calibri"/>
        </w:rPr>
        <w:t>O</w:t>
      </w:r>
      <w:r w:rsidR="004312BF">
        <w:rPr>
          <w:rFonts w:ascii="Calibri" w:hAnsi="Calibri"/>
        </w:rPr>
        <w:t xml:space="preserve">nly </w:t>
      </w:r>
      <w:r w:rsidR="004312BF" w:rsidRPr="004312BF">
        <w:rPr>
          <w:rFonts w:ascii="Calibri" w:hAnsi="Calibri"/>
          <w:b/>
        </w:rPr>
        <w:t>one year</w:t>
      </w:r>
      <w:r w:rsidR="004312BF">
        <w:rPr>
          <w:rFonts w:ascii="Calibri" w:hAnsi="Calibri"/>
        </w:rPr>
        <w:t xml:space="preserve"> of funding</w:t>
      </w:r>
      <w:r w:rsidR="00B00EA5">
        <w:rPr>
          <w:rFonts w:ascii="Calibri" w:hAnsi="Calibri"/>
        </w:rPr>
        <w:t xml:space="preserve"> for Seed Applications</w:t>
      </w:r>
      <w:r w:rsidR="004312BF">
        <w:rPr>
          <w:rFonts w:ascii="Calibri" w:hAnsi="Calibri"/>
        </w:rPr>
        <w:t xml:space="preserve"> can be requested</w:t>
      </w:r>
      <w:r w:rsidR="005D54CB">
        <w:rPr>
          <w:rFonts w:ascii="Calibri" w:hAnsi="Calibri"/>
        </w:rPr>
        <w:t xml:space="preserve">; do not enter costs in the </w:t>
      </w:r>
      <w:r w:rsidR="004312BF">
        <w:rPr>
          <w:rFonts w:ascii="Calibri" w:hAnsi="Calibri"/>
        </w:rPr>
        <w:t xml:space="preserve">Year Two. </w:t>
      </w:r>
      <w:r w:rsidR="00DC610C">
        <w:rPr>
          <w:rFonts w:ascii="Calibri" w:hAnsi="Calibri"/>
        </w:rPr>
        <w:t>A seed</w:t>
      </w:r>
      <w:r w:rsidR="00DC610C" w:rsidRPr="00DD6811">
        <w:rPr>
          <w:rFonts w:ascii="Calibri" w:hAnsi="Calibri"/>
        </w:rPr>
        <w:t xml:space="preserve"> application proposing a budget higher than $</w:t>
      </w:r>
      <w:r w:rsidR="00DC610C">
        <w:rPr>
          <w:rFonts w:ascii="Calibri" w:hAnsi="Calibri"/>
        </w:rPr>
        <w:t>5</w:t>
      </w:r>
      <w:r w:rsidR="00DC610C" w:rsidRPr="00DD6811">
        <w:rPr>
          <w:rFonts w:ascii="Calibri" w:hAnsi="Calibri"/>
        </w:rPr>
        <w:t xml:space="preserve">0,000 will be deemed nonresponsive to the </w:t>
      </w:r>
      <w:r w:rsidR="002D76F9">
        <w:rPr>
          <w:rFonts w:ascii="Calibri" w:hAnsi="Calibri"/>
        </w:rPr>
        <w:t>RFA</w:t>
      </w:r>
      <w:r w:rsidR="00DC610C" w:rsidRPr="00DD6811">
        <w:rPr>
          <w:rFonts w:ascii="Calibri" w:hAnsi="Calibri"/>
        </w:rPr>
        <w:t xml:space="preserve"> and will not be accepted for review.</w:t>
      </w:r>
      <w:r w:rsidR="00DC610C">
        <w:rPr>
          <w:rFonts w:ascii="Calibri" w:hAnsi="Calibri"/>
        </w:rPr>
        <w:t xml:space="preserve"> </w:t>
      </w:r>
    </w:p>
    <w:p w:rsidR="006A337A" w:rsidRPr="00AC3CD2" w:rsidRDefault="006A337A" w:rsidP="006A337A">
      <w:pPr>
        <w:pStyle w:val="ListParagraph"/>
        <w:spacing w:after="0" w:line="240" w:lineRule="auto"/>
        <w:ind w:left="360"/>
      </w:pPr>
    </w:p>
    <w:p w:rsidR="004209B6" w:rsidRPr="003619A5" w:rsidRDefault="00A97231" w:rsidP="003619A5">
      <w:pPr>
        <w:rPr>
          <w:rFonts w:cstheme="minorHAnsi"/>
          <w:caps/>
          <w:noProof/>
          <w:color w:val="948A54"/>
          <w:sz w:val="28"/>
        </w:rPr>
      </w:pPr>
      <w:r w:rsidRPr="003619A5">
        <w:rPr>
          <w:rFonts w:cstheme="minorHAnsi"/>
          <w:caps/>
          <w:noProof/>
          <w:color w:val="948A54"/>
          <w:sz w:val="28"/>
        </w:rPr>
        <w:t>NARRATIVE GUIDELINES</w:t>
      </w:r>
    </w:p>
    <w:p w:rsidR="00C93F76" w:rsidRDefault="00DC2DA0" w:rsidP="00C93F76">
      <w:pPr>
        <w:spacing w:after="0" w:line="240" w:lineRule="auto"/>
        <w:contextualSpacing/>
      </w:pPr>
      <w:r w:rsidRPr="00DC2DA0">
        <w:rPr>
          <w:b/>
        </w:rPr>
        <w:t>INSTRUCTIONS</w:t>
      </w:r>
      <w:r>
        <w:t xml:space="preserve">: </w:t>
      </w:r>
      <w:r w:rsidR="00E715B8">
        <w:t xml:space="preserve">in your </w:t>
      </w:r>
      <w:r w:rsidR="003B5B13">
        <w:t>Research</w:t>
      </w:r>
      <w:r w:rsidR="00E715B8">
        <w:t xml:space="preserve"> </w:t>
      </w:r>
      <w:r w:rsidR="003B5B13">
        <w:t>N</w:t>
      </w:r>
      <w:r w:rsidR="00E715B8">
        <w:t>arrative, p</w:t>
      </w:r>
      <w:r w:rsidR="004701F6">
        <w:t xml:space="preserve">lease </w:t>
      </w:r>
      <w:r w:rsidR="00E715B8">
        <w:t>include responses to the questions and prompts below</w:t>
      </w:r>
      <w:r w:rsidR="00232047" w:rsidRPr="000E01AA">
        <w:t>.</w:t>
      </w:r>
      <w:r w:rsidR="002113D3" w:rsidRPr="008950B6">
        <w:t xml:space="preserve"> </w:t>
      </w:r>
      <w:r w:rsidR="00E715B8">
        <w:t xml:space="preserve">The </w:t>
      </w:r>
      <w:r>
        <w:t xml:space="preserve">narrative (exclusive of the budget and budget justification) </w:t>
      </w:r>
      <w:r w:rsidR="006A3B6F">
        <w:t xml:space="preserve">should </w:t>
      </w:r>
      <w:r>
        <w:t xml:space="preserve">NOT EXCEED </w:t>
      </w:r>
      <w:r w:rsidR="0036151E" w:rsidRPr="001E0B6A">
        <w:rPr>
          <w:b/>
        </w:rPr>
        <w:t xml:space="preserve">6 </w:t>
      </w:r>
      <w:r w:rsidRPr="001E0B6A">
        <w:rPr>
          <w:b/>
        </w:rPr>
        <w:t>PAGES</w:t>
      </w:r>
      <w:r w:rsidR="002867D2" w:rsidRPr="001E0B6A">
        <w:rPr>
          <w:b/>
        </w:rPr>
        <w:t xml:space="preserve"> for </w:t>
      </w:r>
      <w:r w:rsidR="00AA09FF">
        <w:rPr>
          <w:b/>
        </w:rPr>
        <w:t>f</w:t>
      </w:r>
      <w:r w:rsidR="002867D2" w:rsidRPr="001E0B6A">
        <w:rPr>
          <w:b/>
        </w:rPr>
        <w:t xml:space="preserve">ull </w:t>
      </w:r>
      <w:r w:rsidR="00AA09FF">
        <w:rPr>
          <w:b/>
        </w:rPr>
        <w:t>grant a</w:t>
      </w:r>
      <w:r w:rsidR="002867D2" w:rsidRPr="001E0B6A">
        <w:rPr>
          <w:b/>
        </w:rPr>
        <w:t>pplications</w:t>
      </w:r>
      <w:r w:rsidR="002867D2">
        <w:t xml:space="preserve"> and </w:t>
      </w:r>
      <w:r w:rsidR="002867D2" w:rsidRPr="001E0B6A">
        <w:rPr>
          <w:b/>
        </w:rPr>
        <w:t>3 PAGES for seed applications</w:t>
      </w:r>
      <w:r>
        <w:t>.</w:t>
      </w:r>
      <w:r w:rsidR="00C93F76">
        <w:t xml:space="preserve"> </w:t>
      </w:r>
      <w:r w:rsidR="00E715B8">
        <w:t xml:space="preserve">Do not include any additional </w:t>
      </w:r>
      <w:r w:rsidR="00632373">
        <w:t>pages</w:t>
      </w:r>
      <w:r w:rsidR="00E715B8">
        <w:t xml:space="preserve">; appendices and </w:t>
      </w:r>
      <w:r>
        <w:t>supplementary materials</w:t>
      </w:r>
      <w:r w:rsidR="00E715B8">
        <w:t xml:space="preserve"> will be </w:t>
      </w:r>
      <w:r w:rsidR="00FC5F08">
        <w:t>discarded</w:t>
      </w:r>
      <w:r>
        <w:t xml:space="preserve">. </w:t>
      </w:r>
    </w:p>
    <w:p w:rsidR="00C93F76" w:rsidRPr="00F15A52" w:rsidRDefault="00C93F76" w:rsidP="00C93F76">
      <w:pPr>
        <w:spacing w:after="0" w:line="240" w:lineRule="auto"/>
        <w:contextualSpacing/>
        <w:rPr>
          <w:sz w:val="16"/>
          <w:szCs w:val="16"/>
        </w:rPr>
      </w:pPr>
    </w:p>
    <w:p w:rsidR="002867D2" w:rsidRDefault="005A5BA3" w:rsidP="00DB1CDF">
      <w:pPr>
        <w:pStyle w:val="ListParagraph"/>
        <w:numPr>
          <w:ilvl w:val="0"/>
          <w:numId w:val="1"/>
        </w:numPr>
        <w:spacing w:after="240" w:line="240" w:lineRule="auto"/>
        <w:rPr>
          <w:rFonts w:ascii="Calibri" w:hAnsi="Calibri"/>
        </w:rPr>
      </w:pPr>
      <w:r w:rsidRPr="00232047">
        <w:rPr>
          <w:rFonts w:ascii="Calibri" w:hAnsi="Calibri"/>
          <w:b/>
        </w:rPr>
        <w:t>Project Name</w:t>
      </w:r>
      <w:r>
        <w:rPr>
          <w:rFonts w:ascii="Calibri" w:hAnsi="Calibri"/>
        </w:rPr>
        <w:t xml:space="preserve">. </w:t>
      </w:r>
      <w:r w:rsidR="00BD19A3">
        <w:rPr>
          <w:rFonts w:ascii="Calibri" w:hAnsi="Calibri"/>
        </w:rPr>
        <w:t xml:space="preserve">Include a project </w:t>
      </w:r>
      <w:r>
        <w:rPr>
          <w:rFonts w:ascii="Calibri" w:hAnsi="Calibri"/>
        </w:rPr>
        <w:t>name no</w:t>
      </w:r>
      <w:r w:rsidR="00C93F76" w:rsidRPr="00E278D4">
        <w:rPr>
          <w:rFonts w:ascii="Calibri" w:hAnsi="Calibri"/>
        </w:rPr>
        <w:t xml:space="preserve"> longer than 4 words</w:t>
      </w:r>
      <w:r w:rsidR="00BD19A3">
        <w:rPr>
          <w:rFonts w:ascii="Calibri" w:hAnsi="Calibri"/>
        </w:rPr>
        <w:t>; this</w:t>
      </w:r>
      <w:r>
        <w:rPr>
          <w:rFonts w:ascii="Calibri" w:hAnsi="Calibri"/>
        </w:rPr>
        <w:t xml:space="preserve"> </w:t>
      </w:r>
      <w:r w:rsidR="00BD19A3">
        <w:rPr>
          <w:rFonts w:ascii="Calibri" w:hAnsi="Calibri"/>
        </w:rPr>
        <w:t xml:space="preserve">name </w:t>
      </w:r>
      <w:r w:rsidR="00C93F76" w:rsidRPr="00E278D4">
        <w:rPr>
          <w:rFonts w:ascii="Calibri" w:hAnsi="Calibri"/>
        </w:rPr>
        <w:t xml:space="preserve">will be used for all </w:t>
      </w:r>
      <w:r w:rsidR="00BD19A3">
        <w:rPr>
          <w:rFonts w:ascii="Calibri" w:hAnsi="Calibri"/>
        </w:rPr>
        <w:t>correspondence</w:t>
      </w:r>
      <w:r w:rsidR="00C93F76">
        <w:rPr>
          <w:rFonts w:ascii="Calibri" w:hAnsi="Calibri"/>
        </w:rPr>
        <w:t>.</w:t>
      </w:r>
      <w:r>
        <w:rPr>
          <w:rFonts w:ascii="Calibri" w:hAnsi="Calibri"/>
        </w:rPr>
        <w:t xml:space="preserve"> </w:t>
      </w:r>
      <w:r w:rsidR="00DB1CDF">
        <w:rPr>
          <w:rFonts w:ascii="Calibri" w:hAnsi="Calibri"/>
        </w:rPr>
        <w:t>I</w:t>
      </w:r>
      <w:r>
        <w:rPr>
          <w:rFonts w:ascii="Calibri" w:hAnsi="Calibri"/>
        </w:rPr>
        <w:t xml:space="preserve">dentify </w:t>
      </w:r>
      <w:r w:rsidR="00A65188">
        <w:rPr>
          <w:rFonts w:ascii="Calibri" w:hAnsi="Calibri"/>
        </w:rPr>
        <w:t xml:space="preserve">whether your application is a Seed Grant or a Full </w:t>
      </w:r>
      <w:r w:rsidR="002D7FC8">
        <w:rPr>
          <w:rFonts w:ascii="Calibri" w:hAnsi="Calibri"/>
        </w:rPr>
        <w:t>Project Grant</w:t>
      </w:r>
      <w:r w:rsidR="00A65188">
        <w:rPr>
          <w:rFonts w:ascii="Calibri" w:hAnsi="Calibri"/>
        </w:rPr>
        <w:t>.</w:t>
      </w:r>
    </w:p>
    <w:p w:rsidR="00DB1CDF" w:rsidRPr="00DB1CDF" w:rsidRDefault="00DB1CDF" w:rsidP="00DB1CDF">
      <w:pPr>
        <w:pStyle w:val="ListParagraph"/>
        <w:spacing w:after="240" w:line="240" w:lineRule="auto"/>
        <w:ind w:left="360"/>
        <w:rPr>
          <w:rFonts w:ascii="Calibri" w:hAnsi="Calibri"/>
          <w:sz w:val="16"/>
          <w:szCs w:val="16"/>
        </w:rPr>
      </w:pPr>
    </w:p>
    <w:p w:rsidR="00C93F76" w:rsidRDefault="00090D6F" w:rsidP="00DB1CDF">
      <w:pPr>
        <w:pStyle w:val="ListParagraph"/>
        <w:numPr>
          <w:ilvl w:val="0"/>
          <w:numId w:val="1"/>
        </w:numPr>
        <w:spacing w:after="240" w:line="240" w:lineRule="auto"/>
        <w:rPr>
          <w:rFonts w:ascii="Calibri" w:hAnsi="Calibri"/>
        </w:rPr>
      </w:pPr>
      <w:r w:rsidRPr="002867D2">
        <w:rPr>
          <w:rFonts w:ascii="Calibri" w:hAnsi="Calibri"/>
          <w:b/>
        </w:rPr>
        <w:t>Summary</w:t>
      </w:r>
      <w:r w:rsidR="005A5BA3" w:rsidRPr="002867D2">
        <w:rPr>
          <w:rFonts w:ascii="Calibri" w:hAnsi="Calibri"/>
        </w:rPr>
        <w:t>.</w:t>
      </w:r>
      <w:r w:rsidR="00C93F76" w:rsidRPr="002867D2">
        <w:rPr>
          <w:rFonts w:ascii="Calibri" w:hAnsi="Calibri"/>
        </w:rPr>
        <w:t xml:space="preserve"> </w:t>
      </w:r>
      <w:r w:rsidR="00B74415" w:rsidRPr="002867D2">
        <w:rPr>
          <w:rFonts w:ascii="Calibri" w:hAnsi="Calibri"/>
        </w:rPr>
        <w:t>Provide a short</w:t>
      </w:r>
      <w:r w:rsidR="00C21792" w:rsidRPr="002867D2">
        <w:rPr>
          <w:rFonts w:ascii="Calibri" w:hAnsi="Calibri"/>
        </w:rPr>
        <w:t>, o</w:t>
      </w:r>
      <w:r w:rsidR="005A5BA3" w:rsidRPr="002867D2">
        <w:rPr>
          <w:rFonts w:ascii="Calibri" w:hAnsi="Calibri"/>
        </w:rPr>
        <w:t>ne-</w:t>
      </w:r>
      <w:r w:rsidR="00C93F76" w:rsidRPr="002867D2">
        <w:rPr>
          <w:rFonts w:ascii="Calibri" w:hAnsi="Calibri"/>
        </w:rPr>
        <w:t>sentence description</w:t>
      </w:r>
      <w:r w:rsidR="00BD19A3" w:rsidRPr="002867D2">
        <w:rPr>
          <w:rFonts w:ascii="Calibri" w:hAnsi="Calibri"/>
        </w:rPr>
        <w:t xml:space="preserve"> of your proposed project</w:t>
      </w:r>
      <w:r w:rsidR="00C93F76" w:rsidRPr="002867D2">
        <w:rPr>
          <w:rFonts w:ascii="Calibri" w:hAnsi="Calibri"/>
        </w:rPr>
        <w:t xml:space="preserve">. </w:t>
      </w:r>
    </w:p>
    <w:p w:rsidR="00DB1CDF" w:rsidRPr="00DB1CDF" w:rsidRDefault="00DB1CDF" w:rsidP="00DB1CDF">
      <w:pPr>
        <w:pStyle w:val="ListParagraph"/>
        <w:rPr>
          <w:rFonts w:ascii="Calibri" w:hAnsi="Calibri"/>
          <w:sz w:val="16"/>
          <w:szCs w:val="16"/>
        </w:rPr>
      </w:pPr>
    </w:p>
    <w:p w:rsidR="00DB1CDF" w:rsidRDefault="006A337A" w:rsidP="00DB1CDF">
      <w:pPr>
        <w:pStyle w:val="ListParagraph"/>
        <w:numPr>
          <w:ilvl w:val="0"/>
          <w:numId w:val="1"/>
        </w:numPr>
        <w:spacing w:after="240" w:line="240" w:lineRule="auto"/>
        <w:rPr>
          <w:rFonts w:ascii="Calibri" w:hAnsi="Calibri"/>
        </w:rPr>
      </w:pPr>
      <w:r w:rsidRPr="002867D2">
        <w:rPr>
          <w:rFonts w:ascii="Calibri" w:hAnsi="Calibri"/>
          <w:b/>
        </w:rPr>
        <w:t>Development Challenge</w:t>
      </w:r>
      <w:r w:rsidRPr="002867D2">
        <w:rPr>
          <w:rFonts w:ascii="Calibri" w:hAnsi="Calibri"/>
        </w:rPr>
        <w:t>. Summarize the challenge</w:t>
      </w:r>
      <w:r w:rsidRPr="002867D2">
        <w:rPr>
          <w:rFonts w:ascii="Calibri" w:hAnsi="Calibri"/>
          <w:b/>
        </w:rPr>
        <w:t xml:space="preserve"> </w:t>
      </w:r>
      <w:r w:rsidRPr="002867D2">
        <w:rPr>
          <w:rFonts w:ascii="Calibri" w:hAnsi="Calibri"/>
        </w:rPr>
        <w:t xml:space="preserve">that your solution or approach will address.  What is its scale and impact? How many people are affected by this problem? </w:t>
      </w:r>
      <w:r w:rsidR="000A22F8" w:rsidRPr="002867D2">
        <w:rPr>
          <w:rFonts w:ascii="Calibri" w:hAnsi="Calibri"/>
        </w:rPr>
        <w:t xml:space="preserve">Note that </w:t>
      </w:r>
      <w:r w:rsidR="000A22F8">
        <w:rPr>
          <w:rFonts w:ascii="Calibri" w:hAnsi="Calibri"/>
        </w:rPr>
        <w:t xml:space="preserve">“solution” or </w:t>
      </w:r>
      <w:r w:rsidR="000A22F8" w:rsidRPr="002867D2">
        <w:rPr>
          <w:rFonts w:ascii="Calibri" w:hAnsi="Calibri"/>
        </w:rPr>
        <w:t xml:space="preserve">“innovation” can refer to either a development </w:t>
      </w:r>
      <w:r w:rsidR="000A22F8">
        <w:rPr>
          <w:rFonts w:ascii="Calibri" w:hAnsi="Calibri"/>
        </w:rPr>
        <w:t>intervention</w:t>
      </w:r>
      <w:r w:rsidR="000A22F8" w:rsidRPr="002867D2">
        <w:rPr>
          <w:rFonts w:ascii="Calibri" w:hAnsi="Calibri"/>
        </w:rPr>
        <w:t>, or an approach for measuring impacts.</w:t>
      </w:r>
      <w:r w:rsidR="000A22F8">
        <w:rPr>
          <w:rFonts w:ascii="Calibri" w:hAnsi="Calibri"/>
        </w:rPr>
        <w:t xml:space="preserve"> </w:t>
      </w:r>
      <w:r w:rsidRPr="002867D2">
        <w:rPr>
          <w:rFonts w:ascii="Calibri" w:hAnsi="Calibri"/>
        </w:rPr>
        <w:t xml:space="preserve">If possible, provide quantitative evidence of the need for innovation (e.g. disease burden, loss of productivity, or noisiness of current measurement approaches). Include references for data and assumptions.  </w:t>
      </w:r>
    </w:p>
    <w:p w:rsidR="00DB1CDF" w:rsidRPr="00DB1CDF" w:rsidRDefault="00DB1CDF" w:rsidP="00DB1CDF">
      <w:pPr>
        <w:pStyle w:val="ListParagraph"/>
        <w:rPr>
          <w:rFonts w:ascii="Calibri" w:hAnsi="Calibri"/>
          <w:sz w:val="16"/>
          <w:szCs w:val="16"/>
        </w:rPr>
      </w:pPr>
    </w:p>
    <w:p w:rsidR="00A65188" w:rsidRDefault="00A65188" w:rsidP="00DB1CDF">
      <w:pPr>
        <w:pStyle w:val="ListParagraph"/>
        <w:numPr>
          <w:ilvl w:val="0"/>
          <w:numId w:val="1"/>
        </w:numPr>
        <w:spacing w:after="240" w:line="240" w:lineRule="auto"/>
        <w:rPr>
          <w:rFonts w:ascii="Calibri" w:hAnsi="Calibri"/>
        </w:rPr>
      </w:pPr>
      <w:r w:rsidRPr="002867D2">
        <w:rPr>
          <w:rFonts w:ascii="Calibri" w:hAnsi="Calibri"/>
          <w:b/>
        </w:rPr>
        <w:t xml:space="preserve">Development Innovation. </w:t>
      </w:r>
      <w:r w:rsidRPr="002867D2">
        <w:rPr>
          <w:rFonts w:ascii="Calibri" w:hAnsi="Calibri"/>
        </w:rPr>
        <w:t xml:space="preserve">What are the innovative elements of your approach? How will this project advance current knowledge? Refer to the scientific literature. Why is your solution more promising (e.g. cost-effective, versatile) than existing alternatives? </w:t>
      </w:r>
    </w:p>
    <w:p w:rsidR="00DB1CDF" w:rsidRPr="00DB1CDF" w:rsidRDefault="00DB1CDF" w:rsidP="00DB1CDF">
      <w:pPr>
        <w:pStyle w:val="ListParagraph"/>
        <w:spacing w:after="240" w:line="240" w:lineRule="auto"/>
        <w:ind w:left="360"/>
        <w:rPr>
          <w:rFonts w:ascii="Calibri" w:hAnsi="Calibri"/>
          <w:sz w:val="16"/>
          <w:szCs w:val="16"/>
        </w:rPr>
      </w:pPr>
    </w:p>
    <w:p w:rsidR="00913728" w:rsidRDefault="00D00BA2" w:rsidP="00DB1CDF">
      <w:pPr>
        <w:pStyle w:val="ListParagraph"/>
        <w:numPr>
          <w:ilvl w:val="0"/>
          <w:numId w:val="1"/>
        </w:numPr>
        <w:spacing w:after="240" w:line="240" w:lineRule="auto"/>
        <w:rPr>
          <w:rFonts w:ascii="Calibri" w:hAnsi="Calibri"/>
        </w:rPr>
      </w:pPr>
      <w:r w:rsidRPr="002867D2">
        <w:rPr>
          <w:rFonts w:ascii="Calibri" w:hAnsi="Calibri"/>
          <w:b/>
        </w:rPr>
        <w:t>Approach</w:t>
      </w:r>
      <w:r w:rsidR="005A5BA3" w:rsidRPr="002867D2">
        <w:rPr>
          <w:rFonts w:ascii="Calibri" w:hAnsi="Calibri"/>
        </w:rPr>
        <w:t xml:space="preserve">. </w:t>
      </w:r>
      <w:r w:rsidR="000A22F8">
        <w:rPr>
          <w:rFonts w:ascii="Calibri" w:hAnsi="Calibri"/>
        </w:rPr>
        <w:t xml:space="preserve">Provide a detailed explanation of </w:t>
      </w:r>
      <w:r w:rsidR="00C93F76" w:rsidRPr="002867D2">
        <w:rPr>
          <w:rFonts w:ascii="Calibri" w:hAnsi="Calibri"/>
        </w:rPr>
        <w:t>the solution</w:t>
      </w:r>
      <w:r w:rsidR="005A5BA3" w:rsidRPr="002867D2">
        <w:rPr>
          <w:rFonts w:ascii="Calibri" w:hAnsi="Calibri"/>
        </w:rPr>
        <w:t xml:space="preserve"> </w:t>
      </w:r>
      <w:r w:rsidR="00C93F76" w:rsidRPr="002867D2">
        <w:rPr>
          <w:rFonts w:ascii="Calibri" w:hAnsi="Calibri"/>
        </w:rPr>
        <w:t>that your project will advance</w:t>
      </w:r>
      <w:r w:rsidR="000A22F8">
        <w:rPr>
          <w:rFonts w:ascii="Calibri" w:hAnsi="Calibri"/>
        </w:rPr>
        <w:t>.</w:t>
      </w:r>
      <w:r w:rsidR="000A22F8" w:rsidRPr="002867D2">
        <w:rPr>
          <w:rFonts w:ascii="Calibri" w:hAnsi="Calibri"/>
        </w:rPr>
        <w:t xml:space="preserve"> </w:t>
      </w:r>
      <w:r w:rsidR="004F31E9" w:rsidRPr="002867D2">
        <w:rPr>
          <w:rFonts w:ascii="Calibri" w:hAnsi="Calibri"/>
        </w:rPr>
        <w:t xml:space="preserve">How </w:t>
      </w:r>
      <w:r w:rsidR="000A22F8">
        <w:rPr>
          <w:rFonts w:ascii="Calibri" w:hAnsi="Calibri"/>
        </w:rPr>
        <w:t xml:space="preserve">does it work? How </w:t>
      </w:r>
      <w:r w:rsidR="004F31E9" w:rsidRPr="002867D2">
        <w:rPr>
          <w:rFonts w:ascii="Calibri" w:hAnsi="Calibri"/>
        </w:rPr>
        <w:t>will it address your development challenge? What is your theory or model of change (</w:t>
      </w:r>
      <w:r w:rsidR="00BE5CDA" w:rsidRPr="002867D2">
        <w:rPr>
          <w:rFonts w:ascii="Calibri" w:hAnsi="Calibri"/>
        </w:rPr>
        <w:t>and/</w:t>
      </w:r>
      <w:r w:rsidR="004F31E9" w:rsidRPr="002867D2">
        <w:rPr>
          <w:rFonts w:ascii="Calibri" w:hAnsi="Calibri"/>
        </w:rPr>
        <w:t xml:space="preserve">or your hypothesis)? </w:t>
      </w:r>
      <w:r w:rsidR="00E92B35" w:rsidRPr="002867D2">
        <w:rPr>
          <w:rFonts w:ascii="Calibri" w:hAnsi="Calibri"/>
        </w:rPr>
        <w:t>How does your approach translate into improved outcomes for the poor</w:t>
      </w:r>
      <w:r w:rsidR="001C600D" w:rsidRPr="002867D2">
        <w:rPr>
          <w:rFonts w:ascii="Calibri" w:hAnsi="Calibri"/>
        </w:rPr>
        <w:t>, and what are the core questions that the study is setting out to answer</w:t>
      </w:r>
      <w:r w:rsidR="00E92B35" w:rsidRPr="002867D2">
        <w:rPr>
          <w:rFonts w:ascii="Calibri" w:hAnsi="Calibri"/>
        </w:rPr>
        <w:t xml:space="preserve">? </w:t>
      </w:r>
    </w:p>
    <w:p w:rsidR="00DB1CDF" w:rsidRPr="00DB1CDF" w:rsidRDefault="00DB1CDF" w:rsidP="00DB1CDF">
      <w:pPr>
        <w:pStyle w:val="ListParagraph"/>
        <w:spacing w:after="240" w:line="240" w:lineRule="auto"/>
        <w:ind w:left="360"/>
        <w:rPr>
          <w:rFonts w:ascii="Calibri" w:hAnsi="Calibri"/>
          <w:sz w:val="16"/>
          <w:szCs w:val="16"/>
        </w:rPr>
      </w:pPr>
    </w:p>
    <w:p w:rsidR="007E5DA2" w:rsidRPr="00DC2DA0" w:rsidRDefault="000C1813" w:rsidP="00DB1CDF">
      <w:pPr>
        <w:pStyle w:val="ListParagraph"/>
        <w:numPr>
          <w:ilvl w:val="0"/>
          <w:numId w:val="1"/>
        </w:numPr>
        <w:spacing w:after="240" w:line="240" w:lineRule="auto"/>
        <w:rPr>
          <w:rFonts w:ascii="Calibri" w:hAnsi="Calibri"/>
        </w:rPr>
      </w:pPr>
      <w:r w:rsidRPr="002163BA">
        <w:rPr>
          <w:rFonts w:ascii="Calibri" w:hAnsi="Calibri"/>
          <w:b/>
        </w:rPr>
        <w:t>Outcomes</w:t>
      </w:r>
      <w:r w:rsidR="006A337A">
        <w:rPr>
          <w:rFonts w:ascii="Calibri" w:hAnsi="Calibri"/>
          <w:b/>
        </w:rPr>
        <w:t xml:space="preserve"> and Research Strategy</w:t>
      </w:r>
      <w:r w:rsidRPr="002163BA">
        <w:rPr>
          <w:rFonts w:ascii="Calibri" w:hAnsi="Calibri"/>
          <w:b/>
        </w:rPr>
        <w:t>.</w:t>
      </w:r>
      <w:r>
        <w:rPr>
          <w:rFonts w:ascii="Calibri" w:hAnsi="Calibri"/>
        </w:rPr>
        <w:t xml:space="preserve"> </w:t>
      </w:r>
      <w:r w:rsidR="001C600D">
        <w:rPr>
          <w:rFonts w:ascii="Calibri" w:hAnsi="Calibri"/>
        </w:rPr>
        <w:t xml:space="preserve"> Detail the strategy </w:t>
      </w:r>
      <w:r w:rsidR="000A22F8">
        <w:rPr>
          <w:rFonts w:ascii="Calibri" w:hAnsi="Calibri"/>
        </w:rPr>
        <w:t xml:space="preserve">you will use </w:t>
      </w:r>
      <w:r w:rsidR="001C600D">
        <w:rPr>
          <w:rFonts w:ascii="Calibri" w:hAnsi="Calibri"/>
        </w:rPr>
        <w:t xml:space="preserve">to answer the research question.  </w:t>
      </w:r>
      <w:r>
        <w:rPr>
          <w:rFonts w:ascii="Calibri" w:hAnsi="Calibri"/>
        </w:rPr>
        <w:t>For each of the outcomes that you expect to measure, please provide a description of the measurement strategy</w:t>
      </w:r>
      <w:r w:rsidR="00BE5CDA">
        <w:rPr>
          <w:rFonts w:ascii="Calibri" w:hAnsi="Calibri"/>
        </w:rPr>
        <w:t xml:space="preserve"> and justification for the selected approach</w:t>
      </w:r>
      <w:r>
        <w:rPr>
          <w:rFonts w:ascii="Calibri" w:hAnsi="Calibri"/>
        </w:rPr>
        <w:t>.</w:t>
      </w:r>
      <w:r w:rsidR="006A337A">
        <w:rPr>
          <w:rFonts w:ascii="Calibri" w:hAnsi="Calibri"/>
        </w:rPr>
        <w:t xml:space="preserve">  </w:t>
      </w:r>
      <w:r w:rsidR="00A6722C">
        <w:rPr>
          <w:rFonts w:ascii="Calibri" w:hAnsi="Calibri"/>
        </w:rPr>
        <w:t xml:space="preserve">Include </w:t>
      </w:r>
      <w:r w:rsidR="002D7FC8">
        <w:rPr>
          <w:rFonts w:ascii="Calibri" w:hAnsi="Calibri"/>
        </w:rPr>
        <w:t>discussion of gender outcomes</w:t>
      </w:r>
      <w:r w:rsidR="00043C28">
        <w:rPr>
          <w:rFonts w:ascii="Calibri" w:hAnsi="Calibri"/>
        </w:rPr>
        <w:t xml:space="preserve"> - </w:t>
      </w:r>
      <w:r w:rsidR="00043C28" w:rsidRPr="00043C28">
        <w:rPr>
          <w:rFonts w:ascii="Calibri" w:hAnsi="Calibri"/>
        </w:rPr>
        <w:t>for example, how might the solution or innovation be used by genders differently, what gender-based challenges and opportunities might result</w:t>
      </w:r>
      <w:r w:rsidR="002D7FC8">
        <w:rPr>
          <w:rFonts w:ascii="Calibri" w:hAnsi="Calibri"/>
        </w:rPr>
        <w:t xml:space="preserve">. </w:t>
      </w:r>
      <w:r w:rsidR="00BE5CDA">
        <w:rPr>
          <w:rFonts w:ascii="Calibri" w:hAnsi="Calibri"/>
        </w:rPr>
        <w:t>If your project is experimental, describe the research design that you intend to use.</w:t>
      </w:r>
    </w:p>
    <w:p w:rsidR="00DB1CDF" w:rsidRPr="00DB1CDF" w:rsidRDefault="00DB1CDF" w:rsidP="00DB1CDF">
      <w:pPr>
        <w:pStyle w:val="ListParagraph"/>
        <w:spacing w:after="240" w:line="240" w:lineRule="auto"/>
        <w:ind w:left="360"/>
        <w:rPr>
          <w:sz w:val="16"/>
          <w:szCs w:val="16"/>
        </w:rPr>
      </w:pPr>
      <w:r>
        <w:rPr>
          <w:sz w:val="16"/>
          <w:szCs w:val="16"/>
        </w:rPr>
        <w:t xml:space="preserve"> </w:t>
      </w:r>
    </w:p>
    <w:p w:rsidR="00913728" w:rsidRPr="002867D2" w:rsidRDefault="00CB58AD" w:rsidP="00DB1CDF">
      <w:pPr>
        <w:pStyle w:val="ListParagraph"/>
        <w:numPr>
          <w:ilvl w:val="0"/>
          <w:numId w:val="1"/>
        </w:numPr>
        <w:spacing w:after="240" w:line="240" w:lineRule="auto"/>
      </w:pPr>
      <w:r w:rsidRPr="002867D2">
        <w:rPr>
          <w:b/>
        </w:rPr>
        <w:t>Vision for Success</w:t>
      </w:r>
      <w:r w:rsidR="00C21792" w:rsidRPr="002867D2">
        <w:t xml:space="preserve">. </w:t>
      </w:r>
      <w:r w:rsidR="00913728" w:rsidRPr="002867D2">
        <w:t xml:space="preserve">What </w:t>
      </w:r>
      <w:r w:rsidR="006D56C9" w:rsidRPr="002867D2">
        <w:t xml:space="preserve">does </w:t>
      </w:r>
      <w:r w:rsidR="00913728" w:rsidRPr="002867D2">
        <w:t xml:space="preserve">success look like, </w:t>
      </w:r>
      <w:r w:rsidR="00C93F76" w:rsidRPr="002867D2">
        <w:t xml:space="preserve">both for your project and </w:t>
      </w:r>
      <w:r w:rsidR="00FC46CB" w:rsidRPr="002867D2">
        <w:t xml:space="preserve">for </w:t>
      </w:r>
      <w:r w:rsidR="000A22F8">
        <w:t>the</w:t>
      </w:r>
      <w:r w:rsidR="000A22F8" w:rsidRPr="002867D2">
        <w:t xml:space="preserve"> </w:t>
      </w:r>
      <w:r w:rsidR="00FC46CB" w:rsidRPr="002867D2">
        <w:t xml:space="preserve">broader </w:t>
      </w:r>
      <w:r w:rsidR="00C93F76" w:rsidRPr="002867D2">
        <w:t>solution</w:t>
      </w:r>
      <w:r w:rsidR="000F2DB0" w:rsidRPr="002867D2">
        <w:t xml:space="preserve">? </w:t>
      </w:r>
      <w:r w:rsidR="00913728" w:rsidRPr="002867D2">
        <w:t>W</w:t>
      </w:r>
      <w:r w:rsidR="00C93F76" w:rsidRPr="002867D2">
        <w:t xml:space="preserve">hat are </w:t>
      </w:r>
      <w:r w:rsidRPr="002867D2">
        <w:t xml:space="preserve">some likely </w:t>
      </w:r>
      <w:r w:rsidR="00C93F76" w:rsidRPr="002867D2">
        <w:t>paths along which the solution can eventually scaled up?</w:t>
      </w:r>
      <w:r w:rsidR="00CF6659" w:rsidRPr="002867D2">
        <w:t>*</w:t>
      </w:r>
      <w:r w:rsidR="00913728" w:rsidRPr="002867D2">
        <w:t xml:space="preserve"> </w:t>
      </w:r>
      <w:proofErr w:type="gramStart"/>
      <w:r w:rsidR="00913728" w:rsidRPr="002867D2">
        <w:t>W</w:t>
      </w:r>
      <w:r w:rsidR="00C21792" w:rsidRPr="002867D2">
        <w:t>hat</w:t>
      </w:r>
      <w:proofErr w:type="gramEnd"/>
      <w:r w:rsidR="00C21792" w:rsidRPr="002867D2">
        <w:t xml:space="preserve"> types of </w:t>
      </w:r>
      <w:r w:rsidR="00C93F76" w:rsidRPr="002867D2">
        <w:t xml:space="preserve">organizations </w:t>
      </w:r>
      <w:r w:rsidR="00913728" w:rsidRPr="002867D2">
        <w:t xml:space="preserve">are likely to fund and implement it at scale? </w:t>
      </w:r>
      <w:r w:rsidR="00590E24" w:rsidRPr="002867D2">
        <w:t xml:space="preserve">Projects </w:t>
      </w:r>
      <w:r w:rsidR="00EC111C">
        <w:t xml:space="preserve">must describe </w:t>
      </w:r>
      <w:r w:rsidR="00590E24" w:rsidRPr="002867D2">
        <w:t xml:space="preserve">a </w:t>
      </w:r>
      <w:r w:rsidR="00EC111C">
        <w:t xml:space="preserve">possible </w:t>
      </w:r>
      <w:r w:rsidR="00590E24" w:rsidRPr="002867D2">
        <w:t>path to scale-up (including the identification of potential translation or scale-up partners)</w:t>
      </w:r>
      <w:r w:rsidR="004D7212">
        <w:t xml:space="preserve">. </w:t>
      </w:r>
      <w:r w:rsidR="00451369">
        <w:t>Which stakeholders, existing institutions, or legacy technologies must be considered in scale-up plans?</w:t>
      </w:r>
    </w:p>
    <w:p w:rsidR="00DB1CDF" w:rsidRPr="00DB1CDF" w:rsidRDefault="00DB1CDF" w:rsidP="00DB1CDF">
      <w:pPr>
        <w:pStyle w:val="ListParagraph"/>
        <w:spacing w:after="240" w:line="240" w:lineRule="auto"/>
        <w:ind w:left="360"/>
        <w:rPr>
          <w:rFonts w:ascii="Calibri" w:hAnsi="Calibri"/>
          <w:sz w:val="16"/>
          <w:szCs w:val="16"/>
        </w:rPr>
      </w:pPr>
    </w:p>
    <w:p w:rsidR="00C93F76" w:rsidRDefault="00C21792" w:rsidP="00DB1CDF">
      <w:pPr>
        <w:pStyle w:val="ListParagraph"/>
        <w:numPr>
          <w:ilvl w:val="0"/>
          <w:numId w:val="1"/>
        </w:numPr>
        <w:spacing w:after="240" w:line="240" w:lineRule="auto"/>
        <w:rPr>
          <w:rFonts w:ascii="Calibri" w:hAnsi="Calibri"/>
        </w:rPr>
      </w:pPr>
      <w:r w:rsidRPr="00232047">
        <w:rPr>
          <w:rFonts w:ascii="Calibri" w:hAnsi="Calibri"/>
          <w:b/>
        </w:rPr>
        <w:t>Project Plan</w:t>
      </w:r>
      <w:r w:rsidR="000B2217">
        <w:rPr>
          <w:rFonts w:ascii="Calibri" w:hAnsi="Calibri"/>
          <w:b/>
        </w:rPr>
        <w:t xml:space="preserve"> and Outreach</w:t>
      </w:r>
      <w:r>
        <w:rPr>
          <w:rFonts w:ascii="Calibri" w:hAnsi="Calibri"/>
        </w:rPr>
        <w:t xml:space="preserve">. </w:t>
      </w:r>
      <w:r w:rsidR="00C93F76" w:rsidRPr="00DC2DA0">
        <w:rPr>
          <w:rFonts w:ascii="Calibri" w:hAnsi="Calibri"/>
        </w:rPr>
        <w:t xml:space="preserve">Please outline a project plan </w:t>
      </w:r>
      <w:r w:rsidR="00C822E7">
        <w:rPr>
          <w:rFonts w:ascii="Calibri" w:hAnsi="Calibri"/>
        </w:rPr>
        <w:t xml:space="preserve">with the following components: a) Key Activities; b) </w:t>
      </w:r>
      <w:r w:rsidR="000C1813">
        <w:rPr>
          <w:rFonts w:ascii="Calibri" w:hAnsi="Calibri"/>
        </w:rPr>
        <w:t>T</w:t>
      </w:r>
      <w:r w:rsidR="00C822E7">
        <w:rPr>
          <w:rFonts w:ascii="Calibri" w:hAnsi="Calibri"/>
        </w:rPr>
        <w:t xml:space="preserve">imeline; </w:t>
      </w:r>
      <w:r w:rsidR="00090D6F">
        <w:rPr>
          <w:rFonts w:ascii="Calibri" w:hAnsi="Calibri"/>
        </w:rPr>
        <w:t>c</w:t>
      </w:r>
      <w:r w:rsidR="00C822E7">
        <w:rPr>
          <w:rFonts w:ascii="Calibri" w:hAnsi="Calibri"/>
        </w:rPr>
        <w:t xml:space="preserve">) </w:t>
      </w:r>
      <w:r w:rsidR="000C1813">
        <w:rPr>
          <w:rFonts w:ascii="Calibri" w:hAnsi="Calibri"/>
        </w:rPr>
        <w:t>D</w:t>
      </w:r>
      <w:r w:rsidR="00C822E7">
        <w:rPr>
          <w:rFonts w:ascii="Calibri" w:hAnsi="Calibri"/>
        </w:rPr>
        <w:t>eliverables</w:t>
      </w:r>
      <w:r w:rsidR="001C600D">
        <w:rPr>
          <w:rFonts w:ascii="Calibri" w:hAnsi="Calibri"/>
        </w:rPr>
        <w:t>.</w:t>
      </w:r>
      <w:r w:rsidR="000B2217">
        <w:rPr>
          <w:rFonts w:ascii="Calibri" w:hAnsi="Calibri"/>
        </w:rPr>
        <w:t xml:space="preserve"> Describe the outreach strategy, including target audiences, specific activities, and how, if applicable, the project will </w:t>
      </w:r>
      <w:r w:rsidR="00A35853">
        <w:rPr>
          <w:rFonts w:ascii="Calibri" w:hAnsi="Calibri"/>
        </w:rPr>
        <w:t>engage the</w:t>
      </w:r>
      <w:r w:rsidR="000B2217">
        <w:rPr>
          <w:rFonts w:ascii="Calibri" w:hAnsi="Calibri"/>
        </w:rPr>
        <w:t xml:space="preserve"> USAID missions.</w:t>
      </w:r>
    </w:p>
    <w:p w:rsidR="00985C5C" w:rsidRDefault="000A35BB" w:rsidP="008B14D7">
      <w:pPr>
        <w:spacing w:after="0" w:line="240" w:lineRule="auto"/>
        <w:contextualSpacing/>
        <w:rPr>
          <w:rFonts w:ascii="Calibri" w:hAnsi="Calibri"/>
        </w:rPr>
      </w:pPr>
      <w:r w:rsidRPr="000A35BB">
        <w:rPr>
          <w:rFonts w:ascii="Calibri" w:hAnsi="Calibri"/>
          <w:sz w:val="20"/>
        </w:rPr>
        <w:t xml:space="preserve">* </w:t>
      </w:r>
      <w:r w:rsidRPr="000A35BB">
        <w:rPr>
          <w:rFonts w:ascii="Calibri" w:hAnsi="Calibri"/>
          <w:sz w:val="16"/>
        </w:rPr>
        <w:t>Scaling up involves widespread uptake of products and services by target populations</w:t>
      </w:r>
      <w:r w:rsidR="00FE7834">
        <w:rPr>
          <w:rFonts w:ascii="Calibri" w:hAnsi="Calibri"/>
          <w:sz w:val="16"/>
        </w:rPr>
        <w:t>, including also</w:t>
      </w:r>
      <w:r w:rsidRPr="000A35BB">
        <w:rPr>
          <w:rFonts w:ascii="Calibri" w:hAnsi="Calibri"/>
          <w:sz w:val="16"/>
        </w:rPr>
        <w:t xml:space="preserve"> as a result of the solution being adopted by major service providers, implementing organizations, or enterprises (public or private sector or NGO).</w:t>
      </w:r>
      <w:r w:rsidRPr="000A35BB">
        <w:rPr>
          <w:rFonts w:ascii="Calibri" w:hAnsi="Calibri"/>
        </w:rPr>
        <w:t xml:space="preserve">  </w:t>
      </w:r>
    </w:p>
    <w:p w:rsidR="004209B6" w:rsidRDefault="00985C5C" w:rsidP="003619A5">
      <w:pPr>
        <w:rPr>
          <w:rFonts w:cstheme="minorHAnsi"/>
          <w:caps/>
          <w:noProof/>
          <w:color w:val="948A54"/>
          <w:sz w:val="28"/>
        </w:rPr>
      </w:pPr>
      <w:r>
        <w:rPr>
          <w:rFonts w:ascii="Calibri" w:hAnsi="Calibri"/>
        </w:rPr>
        <w:br w:type="page"/>
      </w:r>
      <w:r w:rsidRPr="00F553A6">
        <w:rPr>
          <w:rFonts w:cstheme="minorHAnsi"/>
          <w:caps/>
          <w:noProof/>
          <w:color w:val="948A54"/>
          <w:sz w:val="28"/>
        </w:rPr>
        <w:t>Review Process</w:t>
      </w:r>
    </w:p>
    <w:p w:rsidR="00985C5C" w:rsidRDefault="00985C5C" w:rsidP="00985C5C">
      <w:pPr>
        <w:spacing w:after="0" w:line="240" w:lineRule="auto"/>
        <w:rPr>
          <w:rFonts w:ascii="Calibri" w:hAnsi="Calibri"/>
        </w:rPr>
      </w:pPr>
      <w:r w:rsidRPr="00F553A6">
        <w:rPr>
          <w:rFonts w:ascii="Calibri" w:hAnsi="Calibri"/>
        </w:rPr>
        <w:t xml:space="preserve">Applications received by the submission deadline will be </w:t>
      </w:r>
      <w:r>
        <w:rPr>
          <w:rFonts w:ascii="Calibri" w:hAnsi="Calibri"/>
        </w:rPr>
        <w:t>pre-</w:t>
      </w:r>
      <w:r w:rsidRPr="00F553A6">
        <w:rPr>
          <w:rFonts w:ascii="Calibri" w:hAnsi="Calibri"/>
        </w:rPr>
        <w:t xml:space="preserve">screened by </w:t>
      </w:r>
      <w:r w:rsidR="00254D43">
        <w:rPr>
          <w:rFonts w:ascii="Calibri" w:hAnsi="Calibri"/>
        </w:rPr>
        <w:t xml:space="preserve">faculty and </w:t>
      </w:r>
      <w:r w:rsidRPr="00F553A6">
        <w:rPr>
          <w:rFonts w:ascii="Calibri" w:hAnsi="Calibri"/>
        </w:rPr>
        <w:t xml:space="preserve">staff for eligibility and completeness. </w:t>
      </w:r>
      <w:r>
        <w:rPr>
          <w:rFonts w:ascii="Calibri" w:hAnsi="Calibri"/>
        </w:rPr>
        <w:t>Eligible applications will be peer reviewed by three panels – from the social sciences, technical engineering, and external/practitioners. Final funding decisions will be made by the DIL Board of Directors. In addition, applications may be reviewed by USAID</w:t>
      </w:r>
      <w:r w:rsidR="00254D43">
        <w:rPr>
          <w:rFonts w:ascii="Calibri" w:hAnsi="Calibri"/>
        </w:rPr>
        <w:t>,</w:t>
      </w:r>
      <w:r>
        <w:rPr>
          <w:rFonts w:ascii="Calibri" w:hAnsi="Calibri"/>
        </w:rPr>
        <w:t xml:space="preserve"> at their request</w:t>
      </w:r>
      <w:r w:rsidR="00254D43">
        <w:rPr>
          <w:rFonts w:ascii="Calibri" w:hAnsi="Calibri"/>
        </w:rPr>
        <w:t>,</w:t>
      </w:r>
      <w:r>
        <w:rPr>
          <w:rFonts w:ascii="Calibri" w:hAnsi="Calibri"/>
        </w:rPr>
        <w:t xml:space="preserve"> before awards are made. Please contact </w:t>
      </w:r>
      <w:hyperlink r:id="rId21" w:history="1">
        <w:r w:rsidRPr="00795E35">
          <w:rPr>
            <w:rStyle w:val="Hyperlink"/>
            <w:rFonts w:ascii="Calibri" w:hAnsi="Calibri"/>
          </w:rPr>
          <w:t>pdel-dil-grants@ucsd.edu</w:t>
        </w:r>
      </w:hyperlink>
      <w:r>
        <w:rPr>
          <w:rFonts w:ascii="Calibri" w:hAnsi="Calibri"/>
        </w:rPr>
        <w:t xml:space="preserve"> if any information in your application is confidential. </w:t>
      </w:r>
      <w:r w:rsidRPr="00F553A6">
        <w:rPr>
          <w:rFonts w:ascii="Calibri" w:hAnsi="Calibri"/>
        </w:rPr>
        <w:t>The DIL conflict of interest policy is available upon request.</w:t>
      </w:r>
      <w:r>
        <w:rPr>
          <w:rFonts w:ascii="Calibri" w:hAnsi="Calibri"/>
        </w:rPr>
        <w:t xml:space="preserve"> </w:t>
      </w:r>
    </w:p>
    <w:p w:rsidR="00985C5C" w:rsidRPr="00FC3736" w:rsidRDefault="00985C5C" w:rsidP="00985C5C">
      <w:pPr>
        <w:spacing w:after="0" w:line="240" w:lineRule="auto"/>
        <w:rPr>
          <w:rFonts w:ascii="Calibri" w:hAnsi="Calibri"/>
        </w:rPr>
      </w:pPr>
    </w:p>
    <w:p w:rsidR="00985C5C" w:rsidRPr="000A35BB" w:rsidRDefault="00985C5C" w:rsidP="00985C5C">
      <w:pPr>
        <w:spacing w:after="0" w:line="240" w:lineRule="auto"/>
        <w:contextualSpacing/>
        <w:rPr>
          <w:rFonts w:cstheme="minorHAnsi"/>
          <w:caps/>
          <w:noProof/>
          <w:color w:val="948A54"/>
          <w:sz w:val="28"/>
        </w:rPr>
      </w:pPr>
      <w:r>
        <w:rPr>
          <w:rFonts w:cstheme="minorHAnsi"/>
          <w:caps/>
          <w:noProof/>
          <w:color w:val="948A54"/>
          <w:sz w:val="28"/>
        </w:rPr>
        <w:t>EVALUATION CRITERIA</w:t>
      </w:r>
    </w:p>
    <w:p w:rsidR="00985C5C" w:rsidRDefault="00985C5C" w:rsidP="00985C5C">
      <w:pPr>
        <w:spacing w:after="0" w:line="240" w:lineRule="auto"/>
        <w:contextualSpacing/>
      </w:pPr>
    </w:p>
    <w:p w:rsidR="00985C5C" w:rsidRDefault="001E64DB" w:rsidP="00985C5C">
      <w:pPr>
        <w:pStyle w:val="Default"/>
        <w:rPr>
          <w:bCs/>
          <w:sz w:val="22"/>
          <w:szCs w:val="22"/>
        </w:rPr>
      </w:pPr>
      <w:r>
        <w:rPr>
          <w:bCs/>
          <w:sz w:val="22"/>
          <w:szCs w:val="22"/>
        </w:rPr>
        <w:t>Application</w:t>
      </w:r>
      <w:r w:rsidR="00985C5C">
        <w:rPr>
          <w:bCs/>
          <w:sz w:val="22"/>
          <w:szCs w:val="22"/>
        </w:rPr>
        <w:t>s will be scored according to the following criteria:</w:t>
      </w:r>
    </w:p>
    <w:p w:rsidR="00985C5C" w:rsidRPr="006F0AC5" w:rsidRDefault="00985C5C" w:rsidP="00985C5C">
      <w:pPr>
        <w:pStyle w:val="Default"/>
        <w:rPr>
          <w:bCs/>
          <w:sz w:val="22"/>
          <w:szCs w:val="22"/>
        </w:rPr>
      </w:pPr>
    </w:p>
    <w:p w:rsidR="00985C5C" w:rsidRDefault="00985C5C" w:rsidP="00985C5C">
      <w:pPr>
        <w:pStyle w:val="Default"/>
        <w:numPr>
          <w:ilvl w:val="0"/>
          <w:numId w:val="32"/>
        </w:numPr>
        <w:rPr>
          <w:bCs/>
          <w:sz w:val="22"/>
          <w:szCs w:val="22"/>
        </w:rPr>
      </w:pPr>
      <w:r>
        <w:rPr>
          <w:b/>
          <w:bCs/>
          <w:sz w:val="22"/>
          <w:szCs w:val="22"/>
        </w:rPr>
        <w:t xml:space="preserve">Technical/Scientific Merit of Project: </w:t>
      </w:r>
      <w:r w:rsidRPr="00EB7563">
        <w:rPr>
          <w:bCs/>
          <w:sz w:val="22"/>
          <w:szCs w:val="22"/>
        </w:rPr>
        <w:t>The a</w:t>
      </w:r>
      <w:r>
        <w:rPr>
          <w:bCs/>
          <w:sz w:val="22"/>
          <w:szCs w:val="22"/>
        </w:rPr>
        <w:t>pplication provides a c</w:t>
      </w:r>
      <w:r>
        <w:rPr>
          <w:sz w:val="22"/>
          <w:szCs w:val="22"/>
        </w:rPr>
        <w:t xml:space="preserve">lear </w:t>
      </w:r>
      <w:r w:rsidRPr="0012405D">
        <w:rPr>
          <w:sz w:val="22"/>
          <w:szCs w:val="22"/>
        </w:rPr>
        <w:t>articulat</w:t>
      </w:r>
      <w:r>
        <w:rPr>
          <w:sz w:val="22"/>
          <w:szCs w:val="22"/>
        </w:rPr>
        <w:t xml:space="preserve">ion (including </w:t>
      </w:r>
      <w:r w:rsidRPr="0012405D">
        <w:rPr>
          <w:sz w:val="22"/>
          <w:szCs w:val="22"/>
        </w:rPr>
        <w:t>relevant data</w:t>
      </w:r>
      <w:r>
        <w:rPr>
          <w:sz w:val="22"/>
          <w:szCs w:val="22"/>
        </w:rPr>
        <w:t>)</w:t>
      </w:r>
      <w:r w:rsidRPr="0012405D">
        <w:rPr>
          <w:sz w:val="22"/>
          <w:szCs w:val="22"/>
        </w:rPr>
        <w:t xml:space="preserve"> of a pressing challenge that directly affects </w:t>
      </w:r>
      <w:r w:rsidR="007A7DDE">
        <w:rPr>
          <w:sz w:val="22"/>
          <w:szCs w:val="22"/>
        </w:rPr>
        <w:t>economic or social development</w:t>
      </w:r>
      <w:r>
        <w:rPr>
          <w:sz w:val="22"/>
          <w:szCs w:val="22"/>
        </w:rPr>
        <w:t>. The p</w:t>
      </w:r>
      <w:r w:rsidRPr="008971BC">
        <w:rPr>
          <w:bCs/>
          <w:sz w:val="22"/>
          <w:szCs w:val="22"/>
        </w:rPr>
        <w:t>roject innovate</w:t>
      </w:r>
      <w:r>
        <w:rPr>
          <w:bCs/>
          <w:sz w:val="22"/>
          <w:szCs w:val="22"/>
        </w:rPr>
        <w:t>s</w:t>
      </w:r>
      <w:r w:rsidRPr="008971BC">
        <w:rPr>
          <w:bCs/>
          <w:sz w:val="22"/>
          <w:szCs w:val="22"/>
        </w:rPr>
        <w:t xml:space="preserve"> technologically, in software, hardware, or novel applications of existing mobile technologies</w:t>
      </w:r>
      <w:r>
        <w:rPr>
          <w:bCs/>
          <w:sz w:val="22"/>
          <w:szCs w:val="22"/>
        </w:rPr>
        <w:t xml:space="preserve">, and presents a solution to </w:t>
      </w:r>
      <w:r w:rsidR="00D54383">
        <w:rPr>
          <w:bCs/>
          <w:sz w:val="22"/>
          <w:szCs w:val="22"/>
        </w:rPr>
        <w:t xml:space="preserve">the identified </w:t>
      </w:r>
      <w:r>
        <w:rPr>
          <w:bCs/>
          <w:sz w:val="22"/>
          <w:szCs w:val="22"/>
        </w:rPr>
        <w:t>challenge</w:t>
      </w:r>
      <w:r w:rsidRPr="008971BC">
        <w:rPr>
          <w:bCs/>
          <w:sz w:val="22"/>
          <w:szCs w:val="22"/>
        </w:rPr>
        <w:t>.</w:t>
      </w:r>
      <w:r w:rsidR="00B80D26">
        <w:rPr>
          <w:bCs/>
          <w:sz w:val="22"/>
          <w:szCs w:val="22"/>
        </w:rPr>
        <w:t xml:space="preserve"> The project clearly advances knowledge and will contribute to the academic literature. </w:t>
      </w:r>
    </w:p>
    <w:p w:rsidR="00985C5C" w:rsidRDefault="00985C5C" w:rsidP="00985C5C">
      <w:pPr>
        <w:pStyle w:val="Default"/>
        <w:rPr>
          <w:sz w:val="22"/>
          <w:szCs w:val="22"/>
        </w:rPr>
      </w:pPr>
    </w:p>
    <w:p w:rsidR="00985C5C" w:rsidRDefault="00985C5C" w:rsidP="00985C5C">
      <w:pPr>
        <w:pStyle w:val="Default"/>
        <w:numPr>
          <w:ilvl w:val="0"/>
          <w:numId w:val="32"/>
        </w:numPr>
        <w:rPr>
          <w:sz w:val="22"/>
          <w:szCs w:val="22"/>
        </w:rPr>
      </w:pPr>
      <w:r>
        <w:rPr>
          <w:b/>
          <w:bCs/>
          <w:sz w:val="22"/>
          <w:szCs w:val="22"/>
        </w:rPr>
        <w:t xml:space="preserve">Novelty and Quality of Proposed Solution and Approach: </w:t>
      </w:r>
      <w:r>
        <w:rPr>
          <w:bCs/>
          <w:sz w:val="22"/>
          <w:szCs w:val="22"/>
        </w:rPr>
        <w:t xml:space="preserve">The proposed solution is a </w:t>
      </w:r>
      <w:r w:rsidRPr="00B865F4">
        <w:rPr>
          <w:bCs/>
          <w:sz w:val="22"/>
          <w:szCs w:val="22"/>
        </w:rPr>
        <w:t>novel technolog</w:t>
      </w:r>
      <w:r>
        <w:rPr>
          <w:bCs/>
          <w:sz w:val="22"/>
          <w:szCs w:val="22"/>
        </w:rPr>
        <w:t>y</w:t>
      </w:r>
      <w:r w:rsidRPr="00B865F4">
        <w:rPr>
          <w:bCs/>
          <w:sz w:val="22"/>
          <w:szCs w:val="22"/>
        </w:rPr>
        <w:t xml:space="preserve"> </w:t>
      </w:r>
      <w:r>
        <w:rPr>
          <w:bCs/>
          <w:sz w:val="22"/>
          <w:szCs w:val="22"/>
        </w:rPr>
        <w:t xml:space="preserve">or </w:t>
      </w:r>
      <w:r w:rsidRPr="00B865F4">
        <w:rPr>
          <w:bCs/>
          <w:sz w:val="22"/>
          <w:szCs w:val="22"/>
        </w:rPr>
        <w:t>technological ap</w:t>
      </w:r>
      <w:r>
        <w:rPr>
          <w:bCs/>
          <w:sz w:val="22"/>
          <w:szCs w:val="22"/>
        </w:rPr>
        <w:t xml:space="preserve">proach with real-world impact. </w:t>
      </w:r>
      <w:r>
        <w:rPr>
          <w:sz w:val="22"/>
          <w:szCs w:val="22"/>
        </w:rPr>
        <w:t>The study design is adequate to answer the central research question(s) of the project and presents a clear theory of change or hypothesis for how the proposed solution will directly lead to a positive development impact. The study integrates different disciplinary perspectives</w:t>
      </w:r>
      <w:r w:rsidR="008F1777">
        <w:rPr>
          <w:sz w:val="22"/>
          <w:szCs w:val="22"/>
        </w:rPr>
        <w:t>—including social or economic research questions—</w:t>
      </w:r>
      <w:r>
        <w:rPr>
          <w:sz w:val="22"/>
          <w:szCs w:val="22"/>
        </w:rPr>
        <w:t>in a manner</w:t>
      </w:r>
      <w:r w:rsidRPr="008971BC">
        <w:rPr>
          <w:bCs/>
          <w:sz w:val="22"/>
          <w:szCs w:val="22"/>
        </w:rPr>
        <w:t xml:space="preserve"> necessary for successful implementation.</w:t>
      </w:r>
      <w:r>
        <w:rPr>
          <w:bCs/>
          <w:sz w:val="22"/>
          <w:szCs w:val="22"/>
        </w:rPr>
        <w:t xml:space="preserve"> A clear </w:t>
      </w:r>
      <w:r w:rsidR="008F1777">
        <w:rPr>
          <w:bCs/>
          <w:sz w:val="22"/>
          <w:szCs w:val="22"/>
        </w:rPr>
        <w:t>strategy for measuring</w:t>
      </w:r>
      <w:r>
        <w:rPr>
          <w:bCs/>
          <w:sz w:val="22"/>
          <w:szCs w:val="22"/>
        </w:rPr>
        <w:t xml:space="preserve"> project outcomes </w:t>
      </w:r>
      <w:r w:rsidR="00187037">
        <w:rPr>
          <w:bCs/>
          <w:sz w:val="22"/>
          <w:szCs w:val="22"/>
        </w:rPr>
        <w:t xml:space="preserve">and impact </w:t>
      </w:r>
      <w:r>
        <w:rPr>
          <w:bCs/>
          <w:sz w:val="22"/>
          <w:szCs w:val="22"/>
        </w:rPr>
        <w:t>(</w:t>
      </w:r>
      <w:r w:rsidR="00573187">
        <w:rPr>
          <w:bCs/>
          <w:sz w:val="22"/>
          <w:szCs w:val="22"/>
        </w:rPr>
        <w:t>including</w:t>
      </w:r>
      <w:r>
        <w:rPr>
          <w:bCs/>
          <w:sz w:val="22"/>
          <w:szCs w:val="22"/>
        </w:rPr>
        <w:t xml:space="preserve"> gender indicators) </w:t>
      </w:r>
      <w:r w:rsidR="008F1777">
        <w:rPr>
          <w:bCs/>
          <w:sz w:val="22"/>
          <w:szCs w:val="22"/>
        </w:rPr>
        <w:t>is provided</w:t>
      </w:r>
      <w:r>
        <w:rPr>
          <w:bCs/>
          <w:sz w:val="22"/>
          <w:szCs w:val="22"/>
        </w:rPr>
        <w:t>.</w:t>
      </w:r>
      <w:r w:rsidRPr="00F23811">
        <w:rPr>
          <w:sz w:val="22"/>
          <w:szCs w:val="22"/>
        </w:rPr>
        <w:t xml:space="preserve"> </w:t>
      </w:r>
    </w:p>
    <w:p w:rsidR="00985C5C" w:rsidRDefault="00985C5C" w:rsidP="00985C5C">
      <w:pPr>
        <w:pStyle w:val="Default"/>
        <w:rPr>
          <w:b/>
          <w:bCs/>
          <w:sz w:val="22"/>
          <w:szCs w:val="22"/>
        </w:rPr>
      </w:pPr>
    </w:p>
    <w:p w:rsidR="00985C5C" w:rsidRDefault="00985C5C" w:rsidP="00985C5C">
      <w:pPr>
        <w:pStyle w:val="Default"/>
        <w:numPr>
          <w:ilvl w:val="0"/>
          <w:numId w:val="32"/>
        </w:numPr>
        <w:rPr>
          <w:sz w:val="22"/>
          <w:szCs w:val="22"/>
        </w:rPr>
      </w:pPr>
      <w:r>
        <w:rPr>
          <w:b/>
          <w:bCs/>
          <w:sz w:val="22"/>
          <w:szCs w:val="22"/>
        </w:rPr>
        <w:t xml:space="preserve">Robustness of Research Plan: </w:t>
      </w:r>
      <w:r w:rsidRPr="00F23811">
        <w:rPr>
          <w:bCs/>
          <w:sz w:val="22"/>
          <w:szCs w:val="22"/>
        </w:rPr>
        <w:t>T</w:t>
      </w:r>
      <w:r w:rsidRPr="00AD0618">
        <w:rPr>
          <w:sz w:val="22"/>
          <w:szCs w:val="22"/>
        </w:rPr>
        <w:t xml:space="preserve">he project activities, timelines, milestones and deliverables </w:t>
      </w:r>
      <w:r>
        <w:rPr>
          <w:sz w:val="22"/>
          <w:szCs w:val="22"/>
        </w:rPr>
        <w:t xml:space="preserve">are </w:t>
      </w:r>
      <w:r w:rsidRPr="00AD0618">
        <w:rPr>
          <w:sz w:val="22"/>
          <w:szCs w:val="22"/>
        </w:rPr>
        <w:t>realistic and relevant</w:t>
      </w:r>
      <w:r>
        <w:rPr>
          <w:sz w:val="22"/>
          <w:szCs w:val="22"/>
        </w:rPr>
        <w:t>. T</w:t>
      </w:r>
      <w:r w:rsidRPr="00AD0618">
        <w:rPr>
          <w:sz w:val="22"/>
          <w:szCs w:val="22"/>
        </w:rPr>
        <w:t xml:space="preserve">he </w:t>
      </w:r>
      <w:r>
        <w:rPr>
          <w:sz w:val="22"/>
          <w:szCs w:val="22"/>
        </w:rPr>
        <w:t xml:space="preserve">study </w:t>
      </w:r>
      <w:r w:rsidRPr="00AD0618">
        <w:rPr>
          <w:sz w:val="22"/>
          <w:szCs w:val="22"/>
        </w:rPr>
        <w:t>team</w:t>
      </w:r>
      <w:r>
        <w:rPr>
          <w:sz w:val="22"/>
          <w:szCs w:val="22"/>
        </w:rPr>
        <w:t>,</w:t>
      </w:r>
      <w:r w:rsidRPr="00AD0618">
        <w:rPr>
          <w:sz w:val="22"/>
          <w:szCs w:val="22"/>
        </w:rPr>
        <w:t xml:space="preserve"> budget estimates</w:t>
      </w:r>
      <w:r>
        <w:rPr>
          <w:sz w:val="22"/>
          <w:szCs w:val="22"/>
        </w:rPr>
        <w:t>, and resources available to the project</w:t>
      </w:r>
      <w:r w:rsidRPr="00AD0618">
        <w:rPr>
          <w:sz w:val="22"/>
          <w:szCs w:val="22"/>
        </w:rPr>
        <w:t xml:space="preserve"> </w:t>
      </w:r>
      <w:r>
        <w:rPr>
          <w:sz w:val="22"/>
          <w:szCs w:val="22"/>
        </w:rPr>
        <w:t>are</w:t>
      </w:r>
      <w:r w:rsidRPr="00AD0618">
        <w:rPr>
          <w:sz w:val="22"/>
          <w:szCs w:val="22"/>
        </w:rPr>
        <w:t xml:space="preserve"> reasonable to support these</w:t>
      </w:r>
      <w:r>
        <w:rPr>
          <w:sz w:val="22"/>
          <w:szCs w:val="22"/>
        </w:rPr>
        <w:t>.</w:t>
      </w:r>
      <w:r w:rsidRPr="00AD0618">
        <w:rPr>
          <w:sz w:val="22"/>
          <w:szCs w:val="22"/>
        </w:rPr>
        <w:t xml:space="preserve"> </w:t>
      </w:r>
      <w:r>
        <w:rPr>
          <w:sz w:val="22"/>
          <w:szCs w:val="22"/>
        </w:rPr>
        <w:t>The research design for the study answers the question asked by the proposal in a reasonable and robust way</w:t>
      </w:r>
      <w:r>
        <w:rPr>
          <w:bCs/>
          <w:sz w:val="22"/>
          <w:szCs w:val="22"/>
        </w:rPr>
        <w:t xml:space="preserve">. </w:t>
      </w:r>
      <w:r>
        <w:rPr>
          <w:sz w:val="22"/>
          <w:szCs w:val="22"/>
        </w:rPr>
        <w:t xml:space="preserve"> Additional points will be </w:t>
      </w:r>
      <w:r w:rsidRPr="00AD0618">
        <w:rPr>
          <w:sz w:val="22"/>
          <w:szCs w:val="22"/>
        </w:rPr>
        <w:t>given to projects that include a developing country PI</w:t>
      </w:r>
      <w:r>
        <w:rPr>
          <w:sz w:val="22"/>
          <w:szCs w:val="22"/>
        </w:rPr>
        <w:t>.</w:t>
      </w:r>
    </w:p>
    <w:p w:rsidR="00985C5C" w:rsidRDefault="00985C5C" w:rsidP="00985C5C">
      <w:pPr>
        <w:pStyle w:val="Default"/>
        <w:rPr>
          <w:sz w:val="22"/>
          <w:szCs w:val="22"/>
        </w:rPr>
      </w:pPr>
    </w:p>
    <w:p w:rsidR="00985C5C" w:rsidRPr="006F0AC5" w:rsidRDefault="00985C5C" w:rsidP="00985C5C">
      <w:pPr>
        <w:pStyle w:val="ListParagraph"/>
        <w:numPr>
          <w:ilvl w:val="0"/>
          <w:numId w:val="32"/>
        </w:numPr>
        <w:spacing w:line="240" w:lineRule="auto"/>
        <w:rPr>
          <w:rFonts w:ascii="Calibri" w:hAnsi="Calibri" w:cs="Calibri"/>
          <w:color w:val="000000"/>
        </w:rPr>
      </w:pPr>
      <w:r w:rsidRPr="006F0AC5">
        <w:rPr>
          <w:b/>
          <w:bCs/>
        </w:rPr>
        <w:t xml:space="preserve">Potential for Scale-Up: </w:t>
      </w:r>
      <w:r w:rsidRPr="006F0AC5">
        <w:rPr>
          <w:rFonts w:ascii="Calibri" w:hAnsi="Calibri" w:cs="Calibri"/>
          <w:color w:val="000000"/>
        </w:rPr>
        <w:t xml:space="preserve">The application demonstrates how the </w:t>
      </w:r>
      <w:r w:rsidR="006F6CAF">
        <w:rPr>
          <w:rFonts w:ascii="Calibri" w:hAnsi="Calibri" w:cs="Calibri"/>
          <w:color w:val="000000"/>
        </w:rPr>
        <w:t>solution</w:t>
      </w:r>
      <w:r w:rsidRPr="006F0AC5">
        <w:rPr>
          <w:rFonts w:ascii="Calibri" w:hAnsi="Calibri" w:cs="Calibri"/>
          <w:color w:val="000000"/>
        </w:rPr>
        <w:t xml:space="preserve"> will realistically evolve beyond the life of the grant. The application presents a vision for one or more paths via which the proposed solution can eventually be scaled up, including in different contexts. </w:t>
      </w:r>
      <w:r w:rsidR="006F6CAF">
        <w:t xml:space="preserve">Projects can </w:t>
      </w:r>
      <w:r>
        <w:t>be at various stages of the innovation pipeline (discovery, design, evaluation, and/or scale-up)</w:t>
      </w:r>
      <w:r w:rsidR="006F6CAF">
        <w:t>; however, a vision for scale-up must be central</w:t>
      </w:r>
      <w:r w:rsidR="00920414">
        <w:t xml:space="preserve"> at any stage</w:t>
      </w:r>
      <w:r>
        <w:t>.</w:t>
      </w:r>
    </w:p>
    <w:p w:rsidR="00985C5C" w:rsidRPr="000A35BB" w:rsidRDefault="00985C5C" w:rsidP="00985C5C">
      <w:pPr>
        <w:spacing w:after="0" w:line="240" w:lineRule="auto"/>
        <w:contextualSpacing/>
        <w:rPr>
          <w:rFonts w:cstheme="minorHAnsi"/>
          <w:caps/>
          <w:noProof/>
          <w:color w:val="948A54"/>
          <w:sz w:val="28"/>
        </w:rPr>
      </w:pPr>
      <w:r w:rsidRPr="000A35BB">
        <w:rPr>
          <w:rFonts w:cstheme="minorHAnsi"/>
          <w:caps/>
          <w:noProof/>
          <w:color w:val="948A54"/>
          <w:sz w:val="28"/>
        </w:rPr>
        <w:t>Other Considerations</w:t>
      </w:r>
    </w:p>
    <w:p w:rsidR="00985C5C" w:rsidRDefault="00985C5C" w:rsidP="00985C5C">
      <w:pPr>
        <w:spacing w:after="0" w:line="240" w:lineRule="auto"/>
        <w:contextualSpacing/>
        <w:rPr>
          <w:rFonts w:ascii="Calibri" w:hAnsi="Calibri"/>
        </w:rPr>
      </w:pPr>
    </w:p>
    <w:p w:rsidR="00985C5C" w:rsidRDefault="00985C5C" w:rsidP="00985C5C">
      <w:pPr>
        <w:spacing w:after="0" w:line="240" w:lineRule="auto"/>
        <w:contextualSpacing/>
      </w:pPr>
      <w:r>
        <w:rPr>
          <w:b/>
        </w:rPr>
        <w:t>Multiple Submissions</w:t>
      </w:r>
      <w:r w:rsidRPr="00E92B35">
        <w:rPr>
          <w:b/>
        </w:rPr>
        <w:t xml:space="preserve">: </w:t>
      </w:r>
      <w:r>
        <w:t xml:space="preserve">Each PI may submit multiple applications under this call. There is no limit to the number of applications that may be submitted by any given institution, but a separate application must be submitted for each proposed project. An award made during this round or </w:t>
      </w:r>
      <w:proofErr w:type="gramStart"/>
      <w:r>
        <w:t>previous rounds does</w:t>
      </w:r>
      <w:proofErr w:type="gramEnd"/>
      <w:r>
        <w:t xml:space="preserve"> not preclude funding in future rounds of competition. </w:t>
      </w:r>
    </w:p>
    <w:p w:rsidR="00985C5C" w:rsidRPr="006937E8" w:rsidRDefault="00985C5C" w:rsidP="00985C5C">
      <w:pPr>
        <w:spacing w:after="0" w:line="240" w:lineRule="auto"/>
        <w:contextualSpacing/>
      </w:pPr>
    </w:p>
    <w:p w:rsidR="00985C5C" w:rsidRPr="006937E8" w:rsidRDefault="00985C5C" w:rsidP="00985C5C">
      <w:pPr>
        <w:spacing w:after="0" w:line="240" w:lineRule="auto"/>
        <w:contextualSpacing/>
      </w:pPr>
      <w:r w:rsidRPr="000A35BB">
        <w:rPr>
          <w:b/>
        </w:rPr>
        <w:t xml:space="preserve">Human Subjects: </w:t>
      </w:r>
      <w:r>
        <w:t>Before funds are released, w</w:t>
      </w:r>
      <w:r w:rsidRPr="000A35BB">
        <w:t xml:space="preserve">inning applicants </w:t>
      </w:r>
      <w:r>
        <w:t xml:space="preserve">with research involving human subjects must </w:t>
      </w:r>
      <w:r w:rsidRPr="000A35BB">
        <w:t xml:space="preserve">provide official approval </w:t>
      </w:r>
      <w:r>
        <w:t xml:space="preserve">of their research protocols </w:t>
      </w:r>
      <w:r w:rsidRPr="000A35BB">
        <w:t xml:space="preserve">by an </w:t>
      </w:r>
      <w:r>
        <w:t>Institutional Review Board (IRB) recognized by the University of California, Berkeley</w:t>
      </w:r>
      <w:r w:rsidRPr="000A35BB">
        <w:t>.</w:t>
      </w:r>
      <w:r>
        <w:t xml:space="preserve"> Otherwise, the project PI must work with DIL staff to submit a protocol for consideration by the UC Berkeley Committee for the Protection of Human Subjects.</w:t>
      </w:r>
      <w:r w:rsidR="001C0F96">
        <w:t xml:space="preserve"> </w:t>
      </w:r>
    </w:p>
    <w:p w:rsidR="00985C5C" w:rsidRPr="006937E8" w:rsidRDefault="00985C5C" w:rsidP="00985C5C">
      <w:pPr>
        <w:spacing w:after="0" w:line="240" w:lineRule="auto"/>
        <w:contextualSpacing/>
      </w:pPr>
    </w:p>
    <w:p w:rsidR="00985C5C" w:rsidRPr="00336536" w:rsidRDefault="00985C5C" w:rsidP="00985C5C">
      <w:pPr>
        <w:spacing w:after="0" w:line="240" w:lineRule="auto"/>
        <w:contextualSpacing/>
      </w:pPr>
      <w:r w:rsidRPr="000A35BB">
        <w:rPr>
          <w:b/>
        </w:rPr>
        <w:t>Support Letters</w:t>
      </w:r>
      <w:r>
        <w:rPr>
          <w:b/>
        </w:rPr>
        <w:t>:</w:t>
      </w:r>
      <w:r w:rsidRPr="000A35BB">
        <w:rPr>
          <w:b/>
        </w:rPr>
        <w:t xml:space="preserve"> </w:t>
      </w:r>
      <w:r w:rsidR="001C0F96">
        <w:t>For F</w:t>
      </w:r>
      <w:r>
        <w:t xml:space="preserve">ull </w:t>
      </w:r>
      <w:r w:rsidR="001C0F96">
        <w:t>P</w:t>
      </w:r>
      <w:r>
        <w:t xml:space="preserve">rojects, letters of support </w:t>
      </w:r>
      <w:r w:rsidRPr="00C40D41">
        <w:rPr>
          <w:rFonts w:ascii="Calibri" w:hAnsi="Calibri"/>
        </w:rPr>
        <w:t>are required</w:t>
      </w:r>
      <w:r w:rsidRPr="00AC3CD2">
        <w:rPr>
          <w:rFonts w:ascii="Calibri" w:hAnsi="Calibri"/>
        </w:rPr>
        <w:t xml:space="preserve"> </w:t>
      </w:r>
      <w:r>
        <w:rPr>
          <w:rFonts w:ascii="Calibri" w:hAnsi="Calibri"/>
        </w:rPr>
        <w:t>for each collaborating institution and scale-up partner; and i</w:t>
      </w:r>
      <w:r w:rsidRPr="000A35BB">
        <w:t xml:space="preserve">f </w:t>
      </w:r>
      <w:r>
        <w:t xml:space="preserve">research or other work </w:t>
      </w:r>
      <w:r w:rsidRPr="000A35BB">
        <w:t xml:space="preserve">is to be done outside the </w:t>
      </w:r>
      <w:r>
        <w:t>US</w:t>
      </w:r>
      <w:r w:rsidRPr="000A35BB">
        <w:t xml:space="preserve">, applicants </w:t>
      </w:r>
      <w:r>
        <w:t xml:space="preserve">must </w:t>
      </w:r>
      <w:r w:rsidRPr="000A35BB">
        <w:t xml:space="preserve">submit a letter from </w:t>
      </w:r>
      <w:r>
        <w:t xml:space="preserve">a </w:t>
      </w:r>
      <w:r w:rsidRPr="000A35BB">
        <w:t xml:space="preserve">host </w:t>
      </w:r>
      <w:r>
        <w:t xml:space="preserve">university or </w:t>
      </w:r>
      <w:r w:rsidRPr="000A35BB">
        <w:t>institution</w:t>
      </w:r>
      <w:r>
        <w:t>, or collaborating partner</w:t>
      </w:r>
      <w:r w:rsidRPr="000A35BB">
        <w:t>.</w:t>
      </w:r>
      <w:r>
        <w:t xml:space="preserve"> </w:t>
      </w:r>
    </w:p>
    <w:p w:rsidR="00985C5C" w:rsidRPr="00336536" w:rsidRDefault="00985C5C" w:rsidP="00985C5C">
      <w:pPr>
        <w:spacing w:after="0" w:line="240" w:lineRule="auto"/>
        <w:contextualSpacing/>
      </w:pPr>
    </w:p>
    <w:p w:rsidR="00985C5C" w:rsidRPr="00DD6811" w:rsidRDefault="00985C5C" w:rsidP="00985C5C">
      <w:pPr>
        <w:spacing w:after="0" w:line="240" w:lineRule="auto"/>
        <w:contextualSpacing/>
      </w:pPr>
      <w:r>
        <w:rPr>
          <w:b/>
        </w:rPr>
        <w:t xml:space="preserve">Project Duration: </w:t>
      </w:r>
      <w:r>
        <w:t xml:space="preserve">Full </w:t>
      </w:r>
      <w:r w:rsidR="006C3D59">
        <w:t>P</w:t>
      </w:r>
      <w:r>
        <w:t>rojects must be no more than two years in duration. Seed projects must be no more than one year in duration.</w:t>
      </w:r>
    </w:p>
    <w:p w:rsidR="00985C5C" w:rsidRDefault="00985C5C" w:rsidP="00985C5C">
      <w:pPr>
        <w:spacing w:after="0" w:line="240" w:lineRule="auto"/>
        <w:contextualSpacing/>
        <w:rPr>
          <w:b/>
        </w:rPr>
      </w:pPr>
    </w:p>
    <w:p w:rsidR="00985C5C" w:rsidRDefault="00985C5C" w:rsidP="00985C5C">
      <w:pPr>
        <w:spacing w:after="0" w:line="240" w:lineRule="auto"/>
        <w:contextualSpacing/>
        <w:rPr>
          <w:b/>
        </w:rPr>
      </w:pPr>
      <w:r>
        <w:rPr>
          <w:b/>
        </w:rPr>
        <w:t xml:space="preserve">Project Reporting Responsibilities: </w:t>
      </w:r>
      <w:r>
        <w:t xml:space="preserve">Reporting requirements for </w:t>
      </w:r>
      <w:r w:rsidRPr="001B4BB6">
        <w:t>all awards include a short project description intended for t</w:t>
      </w:r>
      <w:r w:rsidR="00507506">
        <w:t>he DIL website, 100</w:t>
      </w:r>
      <w:r w:rsidR="009D6873">
        <w:t>-</w:t>
      </w:r>
      <w:r w:rsidR="00507506">
        <w:t>word</w:t>
      </w:r>
      <w:r w:rsidR="009D6873">
        <w:t>,</w:t>
      </w:r>
      <w:r w:rsidR="00507506">
        <w:t xml:space="preserve"> sem</w:t>
      </w:r>
      <w:r w:rsidRPr="001B4BB6">
        <w:t xml:space="preserve">i-monthly progress reports (for </w:t>
      </w:r>
      <w:r w:rsidR="00507506">
        <w:t>F</w:t>
      </w:r>
      <w:r w:rsidRPr="001B4BB6">
        <w:t xml:space="preserve">ull </w:t>
      </w:r>
      <w:r w:rsidR="00507506">
        <w:t>P</w:t>
      </w:r>
      <w:r w:rsidRPr="001B4BB6">
        <w:t xml:space="preserve">rojects only), </w:t>
      </w:r>
      <w:r>
        <w:t>b</w:t>
      </w:r>
      <w:r w:rsidRPr="00BC42EC">
        <w:t xml:space="preserve">i-annual submission </w:t>
      </w:r>
      <w:r>
        <w:t xml:space="preserve">of project progress indicators </w:t>
      </w:r>
      <w:r w:rsidR="00507506">
        <w:t>(</w:t>
      </w:r>
      <w:r>
        <w:t>for USAID M&amp;E purposes</w:t>
      </w:r>
      <w:r w:rsidR="00507506">
        <w:t>)</w:t>
      </w:r>
      <w:r>
        <w:t xml:space="preserve">, </w:t>
      </w:r>
      <w:r w:rsidRPr="001B4BB6">
        <w:t>and an annual report. The format for these reports will be provided by DIL.</w:t>
      </w:r>
    </w:p>
    <w:p w:rsidR="00985C5C" w:rsidRDefault="00985C5C" w:rsidP="00985C5C">
      <w:pPr>
        <w:spacing w:after="0" w:line="240" w:lineRule="auto"/>
        <w:contextualSpacing/>
        <w:rPr>
          <w:b/>
        </w:rPr>
      </w:pPr>
    </w:p>
    <w:p w:rsidR="00985C5C" w:rsidRDefault="00985C5C" w:rsidP="00985C5C">
      <w:pPr>
        <w:spacing w:after="0" w:line="240" w:lineRule="auto"/>
        <w:contextualSpacing/>
      </w:pPr>
      <w:r w:rsidRPr="000A35BB">
        <w:rPr>
          <w:b/>
        </w:rPr>
        <w:t>Eligibility:</w:t>
      </w:r>
      <w:r w:rsidRPr="000A35BB">
        <w:t xml:space="preserve"> Applicants must have Principal Investigator (PI) status at a DIL-affiliated institution. Eligible PIs include those appointed at the University of California, Berkeley; </w:t>
      </w:r>
      <w:r>
        <w:t>T</w:t>
      </w:r>
      <w:r w:rsidRPr="000A35BB">
        <w:t xml:space="preserve">he Blum Center for Developing Economies (with sites across the University of California); the Center for Effective Global Action (CEGA); Technology and Infrastructure for Emerging Regions (TIER); the </w:t>
      </w:r>
      <w:proofErr w:type="spellStart"/>
      <w:r w:rsidRPr="000A35BB">
        <w:t>Mezuri</w:t>
      </w:r>
      <w:proofErr w:type="spellEnd"/>
      <w:r w:rsidRPr="000A35BB">
        <w:t xml:space="preserve"> Group; Policy Design and Evaluation Lab (PDEL) at the University of California, San Diego; the LBNL Institute for Globally Transformative Technologies (LIGTT); Centre for Technology Alternatives for Rural Areas (CTARA) at IIT Bombay; Global Change </w:t>
      </w:r>
      <w:proofErr w:type="spellStart"/>
      <w:r w:rsidRPr="000A35BB">
        <w:t>Programme</w:t>
      </w:r>
      <w:proofErr w:type="spellEnd"/>
      <w:r w:rsidRPr="000A35BB">
        <w:t xml:space="preserve"> at </w:t>
      </w:r>
      <w:proofErr w:type="spellStart"/>
      <w:r w:rsidRPr="000A35BB">
        <w:t>Jadavpur</w:t>
      </w:r>
      <w:proofErr w:type="spellEnd"/>
      <w:r w:rsidRPr="000A35BB">
        <w:t xml:space="preserve"> University; and select Colleges at </w:t>
      </w:r>
      <w:proofErr w:type="spellStart"/>
      <w:r w:rsidRPr="000A35BB">
        <w:t>Makerere</w:t>
      </w:r>
      <w:proofErr w:type="spellEnd"/>
      <w:r w:rsidRPr="000A35BB">
        <w:t xml:space="preserve"> University. Select non-affiliated researchers who have been notified of their eligibility may also submit </w:t>
      </w:r>
      <w:r>
        <w:t>applications</w:t>
      </w:r>
      <w:r w:rsidRPr="000A35BB">
        <w:t>.</w:t>
      </w:r>
    </w:p>
    <w:p w:rsidR="00985C5C" w:rsidRDefault="00985C5C" w:rsidP="00985C5C">
      <w:pPr>
        <w:spacing w:after="0" w:line="240" w:lineRule="auto"/>
        <w:contextualSpacing/>
      </w:pPr>
    </w:p>
    <w:p w:rsidR="00985C5C" w:rsidRDefault="00985C5C" w:rsidP="00985C5C">
      <w:pPr>
        <w:spacing w:after="0" w:line="240" w:lineRule="auto"/>
        <w:contextualSpacing/>
      </w:pPr>
      <w:r>
        <w:rPr>
          <w:b/>
        </w:rPr>
        <w:t>Additional Information and Support</w:t>
      </w:r>
      <w:r w:rsidRPr="00DC610C">
        <w:rPr>
          <w:b/>
        </w:rPr>
        <w:t xml:space="preserve">: </w:t>
      </w:r>
      <w:r w:rsidRPr="00DC610C">
        <w:t xml:space="preserve">Questions should be submitted </w:t>
      </w:r>
      <w:r>
        <w:t xml:space="preserve">in English </w:t>
      </w:r>
      <w:r w:rsidRPr="00DC610C">
        <w:t xml:space="preserve">to </w:t>
      </w:r>
      <w:hyperlink r:id="rId22" w:history="1">
        <w:r w:rsidRPr="00F553A6">
          <w:rPr>
            <w:rStyle w:val="Hyperlink"/>
          </w:rPr>
          <w:t>pdel-dil-grants@ucsd.edu</w:t>
        </w:r>
      </w:hyperlink>
      <w:r>
        <w:t>. Applicants are requested to identify themselves in all correspondence and put the phrase “DIL Innovate” in the email subject line. DIL at its sole discretion may choose not to disclose certain information in a response to any question or query, if in our view such details would affect the fairness or transparency of the competition or convey an undue advantage to an applicant. DIL also reserves the right to disclose to all other applicants an answer or clarification to a question from an applicant in the interest of fairness, objectivity, and transparency of this competition.</w:t>
      </w:r>
    </w:p>
    <w:p w:rsidR="00985C5C" w:rsidRDefault="00985C5C" w:rsidP="00985C5C">
      <w:pPr>
        <w:spacing w:after="0" w:line="240" w:lineRule="auto"/>
        <w:contextualSpacing/>
      </w:pPr>
      <w:r>
        <w:t>In this case, DIL</w:t>
      </w:r>
      <w:r w:rsidRPr="00DC610C">
        <w:t xml:space="preserve"> will post questions (without attribution) and answers on the website: </w:t>
      </w:r>
      <w:hyperlink r:id="rId23" w:history="1">
        <w:r>
          <w:rPr>
            <w:rStyle w:val="Hyperlink"/>
          </w:rPr>
          <w:t>http://dil.berkeley.edu/technology-portfolio/competitions-incentives/spring-2014-rfa/</w:t>
        </w:r>
      </w:hyperlink>
      <w:r w:rsidRPr="00DC610C">
        <w:t>. Applicants should check the</w:t>
      </w:r>
      <w:r>
        <w:t xml:space="preserve"> DIL </w:t>
      </w:r>
      <w:r w:rsidRPr="00DC610C">
        <w:t>website frequently as no notice of postings will be issued.</w:t>
      </w:r>
      <w:r>
        <w:t xml:space="preserve"> </w:t>
      </w:r>
    </w:p>
    <w:p w:rsidR="00985C5C" w:rsidRDefault="00985C5C" w:rsidP="00985C5C">
      <w:pPr>
        <w:spacing w:after="0" w:line="240" w:lineRule="auto"/>
        <w:contextualSpacing/>
      </w:pPr>
    </w:p>
    <w:p w:rsidR="00985C5C" w:rsidRDefault="00985C5C" w:rsidP="00985C5C">
      <w:pPr>
        <w:spacing w:after="0" w:line="240" w:lineRule="auto"/>
        <w:contextualSpacing/>
      </w:pPr>
      <w:r>
        <w:t xml:space="preserve">For technical assistance with the submission site, please contact </w:t>
      </w:r>
      <w:hyperlink r:id="rId24" w:history="1">
        <w:r w:rsidRPr="00326AF3">
          <w:rPr>
            <w:rStyle w:val="Hyperlink"/>
          </w:rPr>
          <w:t>support@submittable.com</w:t>
        </w:r>
      </w:hyperlink>
      <w:r>
        <w:t xml:space="preserve"> or click on the Technical Help link at the bottom of the site.</w:t>
      </w:r>
    </w:p>
    <w:p w:rsidR="00985C5C" w:rsidRDefault="00985C5C" w:rsidP="00985C5C">
      <w:pPr>
        <w:spacing w:after="0" w:line="240" w:lineRule="auto"/>
        <w:contextualSpacing/>
      </w:pPr>
    </w:p>
    <w:p w:rsidR="00985C5C" w:rsidRDefault="00985C5C" w:rsidP="00985C5C">
      <w:pPr>
        <w:spacing w:after="0" w:line="240" w:lineRule="auto"/>
        <w:contextualSpacing/>
      </w:pPr>
      <w:r w:rsidRPr="00DC610C">
        <w:rPr>
          <w:b/>
        </w:rPr>
        <w:t xml:space="preserve">Definitive Version of </w:t>
      </w:r>
      <w:r>
        <w:rPr>
          <w:b/>
        </w:rPr>
        <w:t>t</w:t>
      </w:r>
      <w:r w:rsidRPr="00DC610C">
        <w:rPr>
          <w:b/>
        </w:rPr>
        <w:t>his RFA</w:t>
      </w:r>
      <w:r>
        <w:rPr>
          <w:b/>
        </w:rPr>
        <w:t xml:space="preserve">: </w:t>
      </w:r>
      <w:r>
        <w:t xml:space="preserve">In the case that DIL amends or make corrections and clarifications to this announcement, amendments will be posted at </w:t>
      </w:r>
      <w:hyperlink r:id="rId25" w:history="1">
        <w:r>
          <w:rPr>
            <w:rStyle w:val="Hyperlink"/>
          </w:rPr>
          <w:t>http://dil.berkeley.edu/technology-portfolio/competitions-incentives/spring-2014-rfa/</w:t>
        </w:r>
      </w:hyperlink>
    </w:p>
    <w:p w:rsidR="004209B6" w:rsidRDefault="002867D2" w:rsidP="003619A5">
      <w:pPr>
        <w:spacing w:after="240" w:line="240" w:lineRule="auto"/>
        <w:contextualSpacing/>
        <w:jc w:val="center"/>
        <w:rPr>
          <w:rFonts w:cstheme="minorHAnsi"/>
          <w:caps/>
          <w:noProof/>
          <w:color w:val="948A54"/>
          <w:sz w:val="36"/>
        </w:rPr>
      </w:pPr>
      <w:r>
        <w:rPr>
          <w:rFonts w:cstheme="minorHAnsi"/>
          <w:caps/>
          <w:noProof/>
          <w:color w:val="948A54"/>
          <w:sz w:val="36"/>
        </w:rPr>
        <w:t xml:space="preserve">SPRING </w:t>
      </w:r>
      <w:r w:rsidR="00D62A0B">
        <w:rPr>
          <w:rFonts w:cstheme="minorHAnsi"/>
          <w:caps/>
          <w:noProof/>
          <w:color w:val="948A54"/>
          <w:sz w:val="36"/>
        </w:rPr>
        <w:t>2014</w:t>
      </w:r>
      <w:r w:rsidR="000A35BB" w:rsidRPr="000A35BB">
        <w:rPr>
          <w:rFonts w:cstheme="minorHAnsi"/>
          <w:caps/>
          <w:noProof/>
          <w:color w:val="948A54"/>
          <w:sz w:val="36"/>
        </w:rPr>
        <w:t xml:space="preserve"> </w:t>
      </w:r>
      <w:r w:rsidR="0021637F" w:rsidRPr="006F149C">
        <w:rPr>
          <w:rFonts w:cstheme="minorHAnsi"/>
          <w:i/>
          <w:caps/>
          <w:noProof/>
          <w:color w:val="948A54"/>
          <w:sz w:val="36"/>
        </w:rPr>
        <w:t>DIL InnoVATE</w:t>
      </w:r>
      <w:r w:rsidR="0021637F">
        <w:rPr>
          <w:rFonts w:cstheme="minorHAnsi"/>
          <w:caps/>
          <w:noProof/>
          <w:color w:val="948A54"/>
          <w:sz w:val="36"/>
        </w:rPr>
        <w:t>: ICT</w:t>
      </w:r>
      <w:r w:rsidR="0021637F" w:rsidRPr="000A35BB">
        <w:rPr>
          <w:rFonts w:cstheme="minorHAnsi"/>
          <w:caps/>
          <w:noProof/>
          <w:color w:val="948A54"/>
          <w:sz w:val="36"/>
        </w:rPr>
        <w:t xml:space="preserve"> </w:t>
      </w:r>
      <w:r w:rsidR="000A35BB" w:rsidRPr="000A35BB">
        <w:rPr>
          <w:rFonts w:cstheme="minorHAnsi"/>
          <w:caps/>
          <w:noProof/>
          <w:color w:val="948A54"/>
          <w:sz w:val="36"/>
        </w:rPr>
        <w:t>– Cover Sheet</w:t>
      </w:r>
    </w:p>
    <w:p w:rsidR="001E64DB" w:rsidRDefault="001E64DB" w:rsidP="003619A5">
      <w:pPr>
        <w:spacing w:after="240" w:line="240" w:lineRule="auto"/>
        <w:contextualSpacing/>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808"/>
        <w:gridCol w:w="2070"/>
        <w:gridCol w:w="186"/>
        <w:gridCol w:w="2256"/>
        <w:gridCol w:w="168"/>
        <w:gridCol w:w="2088"/>
      </w:tblGrid>
      <w:tr w:rsidR="00183A12">
        <w:tc>
          <w:tcPr>
            <w:tcW w:w="2808" w:type="dxa"/>
            <w:tcBorders>
              <w:right w:val="single" w:sz="4" w:space="0" w:color="7F7F7F" w:themeColor="text1" w:themeTint="80"/>
            </w:tcBorders>
          </w:tcPr>
          <w:p w:rsidR="00183A12" w:rsidRPr="00CD7114" w:rsidRDefault="00183A12" w:rsidP="00B6047F">
            <w:pPr>
              <w:contextualSpacing/>
              <w:jc w:val="right"/>
            </w:pPr>
            <w:r w:rsidRPr="00CD7114">
              <w:t>Project Name</w:t>
            </w:r>
            <w:r>
              <w:t xml:space="preserve"> (4 words)</w:t>
            </w:r>
          </w:p>
        </w:tc>
        <w:tc>
          <w:tcPr>
            <w:tcW w:w="6768"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3A12" w:rsidRDefault="00183A12" w:rsidP="00B6047F">
            <w:pPr>
              <w:contextualSpacing/>
              <w:rPr>
                <w:b/>
                <w:u w:val="single"/>
              </w:rPr>
            </w:pPr>
          </w:p>
        </w:tc>
      </w:tr>
      <w:tr w:rsidR="006E4EEA">
        <w:tc>
          <w:tcPr>
            <w:tcW w:w="2808" w:type="dxa"/>
            <w:tcBorders>
              <w:right w:val="single" w:sz="4" w:space="0" w:color="7F7F7F" w:themeColor="text1" w:themeTint="80"/>
            </w:tcBorders>
          </w:tcPr>
          <w:p w:rsidR="006E4EEA" w:rsidRPr="00CD7114" w:rsidRDefault="007130A0" w:rsidP="00B6047F">
            <w:pPr>
              <w:contextualSpacing/>
              <w:jc w:val="right"/>
            </w:pPr>
            <w:r>
              <w:t>Focus Location</w:t>
            </w:r>
          </w:p>
        </w:tc>
        <w:tc>
          <w:tcPr>
            <w:tcW w:w="6768"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E4EEA" w:rsidRPr="006E4EEA" w:rsidRDefault="00F37D13" w:rsidP="00B6047F">
            <w:pPr>
              <w:spacing w:after="200" w:line="276" w:lineRule="auto"/>
              <w:contextualSpacing/>
              <w:rPr>
                <w:i/>
              </w:rPr>
            </w:pPr>
            <w:r w:rsidRPr="00F37D13">
              <w:rPr>
                <w:i/>
              </w:rPr>
              <w:t>Enter the country or countries and region(s)</w:t>
            </w:r>
            <w:r w:rsidR="007130A0">
              <w:rPr>
                <w:i/>
              </w:rPr>
              <w:t xml:space="preserve"> targeted </w:t>
            </w:r>
          </w:p>
        </w:tc>
      </w:tr>
      <w:tr w:rsidR="00183A12">
        <w:tc>
          <w:tcPr>
            <w:tcW w:w="2808" w:type="dxa"/>
            <w:tcBorders>
              <w:right w:val="single" w:sz="4" w:space="0" w:color="7F7F7F" w:themeColor="text1" w:themeTint="80"/>
            </w:tcBorders>
          </w:tcPr>
          <w:p w:rsidR="00183A12" w:rsidRPr="00CD7114" w:rsidRDefault="00183A12" w:rsidP="00B6047F">
            <w:pPr>
              <w:contextualSpacing/>
              <w:jc w:val="right"/>
            </w:pPr>
            <w:r w:rsidRPr="00CD7114">
              <w:t>Principal Investigator</w:t>
            </w:r>
            <w:r>
              <w:t xml:space="preserve"> (PI)</w:t>
            </w:r>
          </w:p>
        </w:tc>
        <w:tc>
          <w:tcPr>
            <w:tcW w:w="6768"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3A12" w:rsidRDefault="00183A12" w:rsidP="00B6047F">
            <w:pPr>
              <w:contextualSpacing/>
              <w:rPr>
                <w:b/>
                <w:u w:val="single"/>
              </w:rPr>
            </w:pPr>
          </w:p>
        </w:tc>
      </w:tr>
      <w:tr w:rsidR="00183A12">
        <w:tc>
          <w:tcPr>
            <w:tcW w:w="2808" w:type="dxa"/>
            <w:tcBorders>
              <w:right w:val="single" w:sz="4" w:space="0" w:color="7F7F7F" w:themeColor="text1" w:themeTint="80"/>
            </w:tcBorders>
          </w:tcPr>
          <w:p w:rsidR="00183A12" w:rsidRPr="00CD7114" w:rsidRDefault="00183A12" w:rsidP="00B6047F">
            <w:pPr>
              <w:contextualSpacing/>
              <w:jc w:val="right"/>
            </w:pPr>
            <w:r>
              <w:t>PI Email Address</w:t>
            </w:r>
          </w:p>
        </w:tc>
        <w:tc>
          <w:tcPr>
            <w:tcW w:w="6768"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3A12" w:rsidRDefault="00183A12" w:rsidP="00B6047F">
            <w:pPr>
              <w:contextualSpacing/>
              <w:rPr>
                <w:b/>
                <w:u w:val="single"/>
              </w:rPr>
            </w:pPr>
          </w:p>
        </w:tc>
      </w:tr>
      <w:tr w:rsidR="00183A12">
        <w:tc>
          <w:tcPr>
            <w:tcW w:w="2808" w:type="dxa"/>
            <w:tcBorders>
              <w:right w:val="single" w:sz="4" w:space="0" w:color="7F7F7F" w:themeColor="text1" w:themeTint="80"/>
            </w:tcBorders>
          </w:tcPr>
          <w:p w:rsidR="00183A12" w:rsidRDefault="00183A12" w:rsidP="00B6047F">
            <w:pPr>
              <w:contextualSpacing/>
              <w:jc w:val="right"/>
            </w:pPr>
            <w:r>
              <w:t>Secondary Contact Email</w:t>
            </w:r>
          </w:p>
        </w:tc>
        <w:tc>
          <w:tcPr>
            <w:tcW w:w="6768"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3A12" w:rsidRDefault="00183A12" w:rsidP="00B6047F">
            <w:pPr>
              <w:contextualSpacing/>
              <w:rPr>
                <w:b/>
                <w:u w:val="single"/>
              </w:rPr>
            </w:pPr>
          </w:p>
        </w:tc>
      </w:tr>
      <w:tr w:rsidR="00183A12">
        <w:tc>
          <w:tcPr>
            <w:tcW w:w="2808" w:type="dxa"/>
            <w:tcBorders>
              <w:right w:val="single" w:sz="4" w:space="0" w:color="7F7F7F" w:themeColor="text1" w:themeTint="80"/>
            </w:tcBorders>
          </w:tcPr>
          <w:p w:rsidR="00183A12" w:rsidRDefault="00183A12" w:rsidP="00B6047F">
            <w:pPr>
              <w:contextualSpacing/>
              <w:jc w:val="right"/>
            </w:pPr>
            <w:r>
              <w:t>Summary</w:t>
            </w:r>
          </w:p>
        </w:tc>
        <w:tc>
          <w:tcPr>
            <w:tcW w:w="6768"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A35BB" w:rsidRDefault="00183A12" w:rsidP="000A35BB">
            <w:pPr>
              <w:contextualSpacing/>
              <w:rPr>
                <w:i/>
              </w:rPr>
            </w:pPr>
            <w:r w:rsidRPr="00CD7114">
              <w:rPr>
                <w:i/>
              </w:rPr>
              <w:t xml:space="preserve">Enter </w:t>
            </w:r>
            <w:r w:rsidR="005F3604">
              <w:rPr>
                <w:i/>
              </w:rPr>
              <w:t>a 1-</w:t>
            </w:r>
            <w:r>
              <w:rPr>
                <w:i/>
              </w:rPr>
              <w:t>sentence description of the development innovation proposed, in language appropriate for a non-technical reader.</w:t>
            </w:r>
          </w:p>
        </w:tc>
      </w:tr>
      <w:tr w:rsidR="00EE240E">
        <w:tc>
          <w:tcPr>
            <w:tcW w:w="2808" w:type="dxa"/>
            <w:tcBorders>
              <w:right w:val="single" w:sz="4" w:space="0" w:color="7F7F7F" w:themeColor="text1" w:themeTint="80"/>
            </w:tcBorders>
          </w:tcPr>
          <w:p w:rsidR="00EE240E" w:rsidRDefault="00EE240E" w:rsidP="00B6047F">
            <w:pPr>
              <w:contextualSpacing/>
              <w:jc w:val="right"/>
            </w:pPr>
            <w:r>
              <w:t>Total Direct Costs (USD)</w:t>
            </w:r>
          </w:p>
        </w:tc>
        <w:tc>
          <w:tcPr>
            <w:tcW w:w="20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E240E" w:rsidRPr="00CD7114" w:rsidRDefault="00EE240E" w:rsidP="00B6047F">
            <w:pPr>
              <w:contextualSpacing/>
            </w:pPr>
            <w:r>
              <w:t>$</w:t>
            </w:r>
          </w:p>
        </w:tc>
        <w:tc>
          <w:tcPr>
            <w:tcW w:w="261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E240E" w:rsidRPr="00CD7114" w:rsidRDefault="00EE240E" w:rsidP="00B6047F">
            <w:pPr>
              <w:contextualSpacing/>
            </w:pPr>
            <w:r>
              <w:t>Total Indirect Costs (USD)</w:t>
            </w:r>
          </w:p>
        </w:tc>
        <w:tc>
          <w:tcPr>
            <w:tcW w:w="2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E240E" w:rsidRPr="00CD7114" w:rsidRDefault="00BE2CE3" w:rsidP="00B6047F">
            <w:pPr>
              <w:contextualSpacing/>
            </w:pPr>
            <w:r>
              <w:t>$</w:t>
            </w:r>
          </w:p>
        </w:tc>
      </w:tr>
      <w:tr w:rsidR="00183A12">
        <w:tc>
          <w:tcPr>
            <w:tcW w:w="2808" w:type="dxa"/>
            <w:tcBorders>
              <w:right w:val="single" w:sz="4" w:space="0" w:color="7F7F7F" w:themeColor="text1" w:themeTint="80"/>
            </w:tcBorders>
          </w:tcPr>
          <w:p w:rsidR="00183A12" w:rsidRDefault="00183A12" w:rsidP="00B6047F">
            <w:pPr>
              <w:contextualSpacing/>
              <w:jc w:val="right"/>
            </w:pPr>
            <w:r>
              <w:t>Total Costs (USD)</w:t>
            </w:r>
          </w:p>
        </w:tc>
        <w:tc>
          <w:tcPr>
            <w:tcW w:w="6768"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83A12" w:rsidRPr="00CD7114" w:rsidRDefault="00183A12" w:rsidP="00B6047F">
            <w:pPr>
              <w:contextualSpacing/>
            </w:pPr>
            <w:r>
              <w:t>$</w:t>
            </w:r>
          </w:p>
        </w:tc>
      </w:tr>
      <w:tr w:rsidR="00EE240E">
        <w:tc>
          <w:tcPr>
            <w:tcW w:w="2808" w:type="dxa"/>
            <w:tcBorders>
              <w:right w:val="single" w:sz="4" w:space="0" w:color="7F7F7F" w:themeColor="text1" w:themeTint="80"/>
            </w:tcBorders>
          </w:tcPr>
          <w:p w:rsidR="00EE240E" w:rsidRDefault="00EE240E" w:rsidP="00B6047F">
            <w:pPr>
              <w:contextualSpacing/>
              <w:jc w:val="right"/>
            </w:pPr>
            <w:r>
              <w:t>Project Start Date</w:t>
            </w:r>
          </w:p>
        </w:tc>
        <w:tc>
          <w:tcPr>
            <w:tcW w:w="225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E240E" w:rsidRDefault="00EE240E" w:rsidP="00B6047F">
            <w:pPr>
              <w:contextualSpacing/>
            </w:pPr>
          </w:p>
        </w:tc>
        <w:tc>
          <w:tcPr>
            <w:tcW w:w="22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E240E" w:rsidRDefault="00EE240E" w:rsidP="00B6047F">
            <w:pPr>
              <w:contextualSpacing/>
            </w:pPr>
            <w:r>
              <w:t>Project End Date</w:t>
            </w:r>
          </w:p>
        </w:tc>
        <w:tc>
          <w:tcPr>
            <w:tcW w:w="225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E240E" w:rsidRDefault="00EE240E" w:rsidP="00B6047F">
            <w:pPr>
              <w:contextualSpacing/>
            </w:pPr>
          </w:p>
        </w:tc>
      </w:tr>
      <w:tr w:rsidR="00EE240E">
        <w:tc>
          <w:tcPr>
            <w:tcW w:w="2808" w:type="dxa"/>
            <w:tcBorders>
              <w:right w:val="single" w:sz="4" w:space="0" w:color="7F7F7F" w:themeColor="text1" w:themeTint="80"/>
            </w:tcBorders>
          </w:tcPr>
          <w:p w:rsidR="00EE240E" w:rsidRDefault="00EE240E" w:rsidP="00B6047F">
            <w:pPr>
              <w:contextualSpacing/>
              <w:jc w:val="right"/>
            </w:pPr>
            <w:r>
              <w:t>Institution Receiving Award*</w:t>
            </w:r>
          </w:p>
        </w:tc>
        <w:tc>
          <w:tcPr>
            <w:tcW w:w="6768"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E240E" w:rsidRPr="00601040" w:rsidRDefault="00EE240E" w:rsidP="00B6047F">
            <w:pPr>
              <w:contextualSpacing/>
            </w:pPr>
          </w:p>
        </w:tc>
      </w:tr>
    </w:tbl>
    <w:p w:rsidR="00183A12" w:rsidRPr="000072E2" w:rsidRDefault="00183A12" w:rsidP="00183A12">
      <w:pPr>
        <w:spacing w:after="0" w:line="240" w:lineRule="auto"/>
        <w:contextualSpacing/>
        <w:rPr>
          <w:sz w:val="16"/>
        </w:rPr>
      </w:pPr>
    </w:p>
    <w:p w:rsidR="00183A12" w:rsidRPr="00C00ED2" w:rsidRDefault="00183A12" w:rsidP="00183A12">
      <w:pPr>
        <w:spacing w:after="0" w:line="240" w:lineRule="auto"/>
        <w:contextualSpacing/>
        <w:rPr>
          <w:sz w:val="18"/>
        </w:rPr>
      </w:pPr>
      <w:r w:rsidRPr="00C00ED2">
        <w:rPr>
          <w:sz w:val="18"/>
        </w:rPr>
        <w:t xml:space="preserve">* </w:t>
      </w:r>
      <w:r w:rsidR="007F20BB">
        <w:rPr>
          <w:sz w:val="18"/>
        </w:rPr>
        <w:t>A</w:t>
      </w:r>
      <w:r w:rsidR="00BA56A1">
        <w:rPr>
          <w:sz w:val="18"/>
        </w:rPr>
        <w:t>pplications</w:t>
      </w:r>
      <w:r w:rsidR="00006E44">
        <w:rPr>
          <w:sz w:val="18"/>
        </w:rPr>
        <w:t xml:space="preserve"> </w:t>
      </w:r>
      <w:r w:rsidR="00D35501">
        <w:rPr>
          <w:sz w:val="18"/>
        </w:rPr>
        <w:t xml:space="preserve">may be submitted to </w:t>
      </w:r>
      <w:r w:rsidR="00C81BA8">
        <w:rPr>
          <w:sz w:val="18"/>
        </w:rPr>
        <w:t>DIL</w:t>
      </w:r>
      <w:r w:rsidR="00067861">
        <w:rPr>
          <w:sz w:val="18"/>
        </w:rPr>
        <w:t xml:space="preserve"> </w:t>
      </w:r>
      <w:r w:rsidR="00D35501">
        <w:rPr>
          <w:sz w:val="18"/>
        </w:rPr>
        <w:t>directly by investigators, but p</w:t>
      </w:r>
      <w:r w:rsidRPr="00C00ED2">
        <w:rPr>
          <w:sz w:val="18"/>
        </w:rPr>
        <w:t>lease enter the institution that will receive grant funds</w:t>
      </w:r>
      <w:r w:rsidR="0059469A">
        <w:rPr>
          <w:sz w:val="18"/>
        </w:rPr>
        <w:t>.</w:t>
      </w:r>
      <w:r w:rsidRPr="00C00ED2">
        <w:rPr>
          <w:sz w:val="18"/>
        </w:rPr>
        <w:t xml:space="preserve"> </w:t>
      </w:r>
    </w:p>
    <w:p w:rsidR="00183A12" w:rsidRDefault="00183A12" w:rsidP="00183A12">
      <w:pPr>
        <w:spacing w:after="0" w:line="240" w:lineRule="auto"/>
        <w:contextualSpacing/>
      </w:pPr>
    </w:p>
    <w:p w:rsidR="000E08AC" w:rsidRDefault="000E08AC" w:rsidP="00183A12">
      <w:pPr>
        <w:spacing w:after="0" w:line="240" w:lineRule="auto"/>
      </w:pPr>
      <w:r>
        <w:rPr>
          <w:b/>
        </w:rPr>
        <w:t xml:space="preserve">Abstract: </w:t>
      </w:r>
      <w:r>
        <w:t>Please include a</w:t>
      </w:r>
      <w:r w:rsidR="000B2217">
        <w:t>n</w:t>
      </w:r>
      <w:r>
        <w:t xml:space="preserve"> executive summary of your proposed project</w:t>
      </w:r>
      <w:r w:rsidR="000B2217">
        <w:t xml:space="preserve"> (maximum 200 words)</w:t>
      </w:r>
      <w:r>
        <w:t>, in language appropriate for a non-technical reader.</w:t>
      </w:r>
    </w:p>
    <w:tbl>
      <w:tblPr>
        <w:tblStyle w:val="TableGrid"/>
        <w:tblW w:w="0" w:type="auto"/>
        <w:tblLook w:val="04A0" w:firstRow="1" w:lastRow="0" w:firstColumn="1" w:lastColumn="0" w:noHBand="0" w:noVBand="1"/>
      </w:tblPr>
      <w:tblGrid>
        <w:gridCol w:w="9576"/>
      </w:tblGrid>
      <w:tr w:rsidR="000E08AC">
        <w:trPr>
          <w:trHeight w:val="3248"/>
        </w:trPr>
        <w:tc>
          <w:tcPr>
            <w:tcW w:w="9576" w:type="dxa"/>
          </w:tcPr>
          <w:p w:rsidR="000E08AC" w:rsidRDefault="000E08AC" w:rsidP="00183A12"/>
        </w:tc>
      </w:tr>
    </w:tbl>
    <w:p w:rsidR="000E08AC" w:rsidRDefault="000E08AC" w:rsidP="00183A12">
      <w:pPr>
        <w:spacing w:after="0" w:line="240" w:lineRule="auto"/>
        <w:rPr>
          <w:b/>
        </w:rPr>
      </w:pPr>
    </w:p>
    <w:p w:rsidR="00183A12" w:rsidRPr="00A353A5" w:rsidRDefault="00183A12" w:rsidP="00183A12">
      <w:pPr>
        <w:spacing w:after="0" w:line="240" w:lineRule="auto"/>
        <w:rPr>
          <w:b/>
          <w:sz w:val="16"/>
        </w:rPr>
      </w:pPr>
      <w:r w:rsidRPr="009A1FB7">
        <w:rPr>
          <w:b/>
        </w:rPr>
        <w:t>Project team</w:t>
      </w:r>
      <w:r>
        <w:rPr>
          <w:b/>
        </w:rPr>
        <w:t xml:space="preserve">: </w:t>
      </w:r>
      <w:r w:rsidRPr="008B46D9">
        <w:t>P</w:t>
      </w:r>
      <w:r>
        <w:t>lease list all co-investigators and field research partners on this project.</w:t>
      </w:r>
      <w:r w:rsidR="00B47106">
        <w:t xml:space="preserve"> This includes the main PI listed above, as well as their team/lab members.</w:t>
      </w:r>
      <w:r>
        <w:t xml:space="preserve"> Do not list a partner organization without an identified point of contact (i.e. Name and Title/Position).</w:t>
      </w:r>
      <w:r w:rsidR="003214A2">
        <w:t xml:space="preserve"> </w:t>
      </w:r>
    </w:p>
    <w:tbl>
      <w:tblPr>
        <w:tblStyle w:val="TableGrid"/>
        <w:tblW w:w="0" w:type="auto"/>
        <w:tblLook w:val="04A0" w:firstRow="1" w:lastRow="0" w:firstColumn="1" w:lastColumn="0" w:noHBand="0" w:noVBand="1"/>
      </w:tblPr>
      <w:tblGrid>
        <w:gridCol w:w="1638"/>
        <w:gridCol w:w="1621"/>
        <w:gridCol w:w="1619"/>
        <w:gridCol w:w="1170"/>
        <w:gridCol w:w="2070"/>
        <w:gridCol w:w="1458"/>
      </w:tblGrid>
      <w:tr w:rsidR="00183A12" w:rsidRPr="009A1FB7">
        <w:tc>
          <w:tcPr>
            <w:tcW w:w="1638" w:type="dxa"/>
            <w:shd w:val="clear" w:color="auto" w:fill="4A442A" w:themeFill="background2" w:themeFillShade="40"/>
          </w:tcPr>
          <w:p w:rsidR="000A35BB" w:rsidRDefault="00183A12" w:rsidP="000A35BB">
            <w:pPr>
              <w:pStyle w:val="ListParagraph"/>
              <w:ind w:left="0"/>
              <w:rPr>
                <w:rFonts w:ascii="Calibri" w:eastAsiaTheme="majorEastAsia" w:hAnsi="Calibri" w:cstheme="majorBidi"/>
                <w:color w:val="FFFFFF" w:themeColor="background1"/>
              </w:rPr>
            </w:pPr>
            <w:r w:rsidRPr="009A1FB7">
              <w:rPr>
                <w:rFonts w:ascii="Calibri" w:hAnsi="Calibri"/>
                <w:color w:val="FFFFFF" w:themeColor="background1"/>
              </w:rPr>
              <w:t xml:space="preserve">Name </w:t>
            </w:r>
          </w:p>
        </w:tc>
        <w:tc>
          <w:tcPr>
            <w:tcW w:w="1621" w:type="dxa"/>
            <w:shd w:val="clear" w:color="auto" w:fill="4A442A" w:themeFill="background2" w:themeFillShade="40"/>
          </w:tcPr>
          <w:p w:rsidR="00183A12" w:rsidRPr="009A1FB7" w:rsidRDefault="004377DF" w:rsidP="00B6047F">
            <w:pPr>
              <w:pStyle w:val="ListParagraph"/>
              <w:ind w:left="0"/>
              <w:rPr>
                <w:rFonts w:ascii="Calibri" w:hAnsi="Calibri"/>
                <w:color w:val="FFFFFF" w:themeColor="background1"/>
              </w:rPr>
            </w:pPr>
            <w:r>
              <w:rPr>
                <w:rFonts w:ascii="Calibri" w:hAnsi="Calibri"/>
                <w:color w:val="FFFFFF" w:themeColor="background1"/>
              </w:rPr>
              <w:t>Title/</w:t>
            </w:r>
            <w:r w:rsidR="00183A12" w:rsidRPr="009A1FB7">
              <w:rPr>
                <w:rFonts w:ascii="Calibri" w:hAnsi="Calibri"/>
                <w:color w:val="FFFFFF" w:themeColor="background1"/>
              </w:rPr>
              <w:t>Position</w:t>
            </w:r>
          </w:p>
        </w:tc>
        <w:tc>
          <w:tcPr>
            <w:tcW w:w="1619" w:type="dxa"/>
            <w:shd w:val="clear" w:color="auto" w:fill="4A442A" w:themeFill="background2" w:themeFillShade="40"/>
          </w:tcPr>
          <w:p w:rsidR="000A35BB" w:rsidRDefault="00183A12" w:rsidP="000A35BB">
            <w:pPr>
              <w:pStyle w:val="ListParagraph"/>
              <w:ind w:left="0"/>
              <w:rPr>
                <w:rFonts w:ascii="Calibri" w:hAnsi="Calibri"/>
                <w:color w:val="FFFFFF" w:themeColor="background1"/>
              </w:rPr>
            </w:pPr>
            <w:r w:rsidRPr="009A1FB7">
              <w:rPr>
                <w:rFonts w:ascii="Calibri" w:hAnsi="Calibri"/>
                <w:color w:val="FFFFFF" w:themeColor="background1"/>
              </w:rPr>
              <w:t>Institution</w:t>
            </w:r>
          </w:p>
        </w:tc>
        <w:tc>
          <w:tcPr>
            <w:tcW w:w="1170" w:type="dxa"/>
            <w:shd w:val="clear" w:color="auto" w:fill="4A442A" w:themeFill="background2" w:themeFillShade="40"/>
          </w:tcPr>
          <w:p w:rsidR="00183A12" w:rsidRPr="009A1FB7" w:rsidRDefault="00183A12" w:rsidP="00B6047F">
            <w:pPr>
              <w:pStyle w:val="ListParagraph"/>
              <w:ind w:left="0"/>
              <w:rPr>
                <w:rFonts w:ascii="Calibri" w:hAnsi="Calibri"/>
                <w:color w:val="FFFFFF" w:themeColor="background1"/>
              </w:rPr>
            </w:pPr>
            <w:r w:rsidRPr="009A1FB7">
              <w:rPr>
                <w:rFonts w:ascii="Calibri" w:hAnsi="Calibri"/>
                <w:color w:val="FFFFFF" w:themeColor="background1"/>
              </w:rPr>
              <w:t>Country</w:t>
            </w:r>
          </w:p>
        </w:tc>
        <w:tc>
          <w:tcPr>
            <w:tcW w:w="2070" w:type="dxa"/>
            <w:shd w:val="clear" w:color="auto" w:fill="4A442A" w:themeFill="background2" w:themeFillShade="40"/>
          </w:tcPr>
          <w:p w:rsidR="000A35BB" w:rsidRDefault="004377DF" w:rsidP="000A35BB">
            <w:pPr>
              <w:pStyle w:val="ListParagraph"/>
              <w:ind w:left="0"/>
              <w:rPr>
                <w:rFonts w:ascii="Calibri" w:hAnsi="Calibri"/>
                <w:color w:val="FFFFFF" w:themeColor="background1"/>
              </w:rPr>
            </w:pPr>
            <w:r>
              <w:rPr>
                <w:rFonts w:ascii="Calibri" w:hAnsi="Calibri"/>
                <w:color w:val="FFFFFF" w:themeColor="background1"/>
              </w:rPr>
              <w:t>Field/</w:t>
            </w:r>
            <w:r w:rsidR="00183A12" w:rsidRPr="009A1FB7">
              <w:rPr>
                <w:rFonts w:ascii="Calibri" w:hAnsi="Calibri"/>
                <w:color w:val="FFFFFF" w:themeColor="background1"/>
              </w:rPr>
              <w:t>Discipline</w:t>
            </w:r>
          </w:p>
        </w:tc>
        <w:tc>
          <w:tcPr>
            <w:tcW w:w="1458" w:type="dxa"/>
            <w:shd w:val="clear" w:color="auto" w:fill="4A442A" w:themeFill="background2" w:themeFillShade="40"/>
          </w:tcPr>
          <w:p w:rsidR="000A35BB" w:rsidRDefault="00183A12" w:rsidP="000A35BB">
            <w:pPr>
              <w:pStyle w:val="ListParagraph"/>
              <w:ind w:left="0"/>
              <w:rPr>
                <w:rFonts w:ascii="Calibri" w:hAnsi="Calibri"/>
                <w:color w:val="FFFFFF" w:themeColor="background1"/>
              </w:rPr>
            </w:pPr>
            <w:r w:rsidRPr="009A1FB7">
              <w:rPr>
                <w:rFonts w:ascii="Calibri" w:hAnsi="Calibri"/>
                <w:color w:val="FFFFFF" w:themeColor="background1"/>
              </w:rPr>
              <w:t xml:space="preserve">Gender </w:t>
            </w:r>
            <w:r w:rsidR="00F360E7">
              <w:rPr>
                <w:rFonts w:ascii="Calibri" w:hAnsi="Calibri"/>
                <w:color w:val="FFFFFF" w:themeColor="background1"/>
              </w:rPr>
              <w:t>(</w:t>
            </w:r>
            <w:r w:rsidRPr="009A1FB7">
              <w:rPr>
                <w:rFonts w:ascii="Calibri" w:hAnsi="Calibri"/>
                <w:color w:val="FFFFFF" w:themeColor="background1"/>
              </w:rPr>
              <w:t>opt)</w:t>
            </w:r>
          </w:p>
        </w:tc>
      </w:tr>
      <w:tr w:rsidR="00183A12" w:rsidRPr="00E278D4">
        <w:tc>
          <w:tcPr>
            <w:tcW w:w="1638" w:type="dxa"/>
          </w:tcPr>
          <w:p w:rsidR="00183A12" w:rsidRPr="00E278D4" w:rsidRDefault="00183A12" w:rsidP="00B6047F">
            <w:pPr>
              <w:pStyle w:val="ListParagraph"/>
              <w:ind w:left="0"/>
              <w:rPr>
                <w:rFonts w:ascii="Calibri" w:hAnsi="Calibri"/>
              </w:rPr>
            </w:pPr>
          </w:p>
        </w:tc>
        <w:tc>
          <w:tcPr>
            <w:tcW w:w="1621" w:type="dxa"/>
          </w:tcPr>
          <w:p w:rsidR="00183A12" w:rsidRPr="00E278D4" w:rsidRDefault="00183A12" w:rsidP="00B6047F">
            <w:pPr>
              <w:pStyle w:val="ListParagraph"/>
              <w:ind w:left="0"/>
              <w:rPr>
                <w:rFonts w:ascii="Calibri" w:hAnsi="Calibri"/>
              </w:rPr>
            </w:pPr>
          </w:p>
        </w:tc>
        <w:tc>
          <w:tcPr>
            <w:tcW w:w="1619" w:type="dxa"/>
          </w:tcPr>
          <w:p w:rsidR="00183A12" w:rsidRPr="00E278D4" w:rsidRDefault="00183A12" w:rsidP="00B6047F">
            <w:pPr>
              <w:pStyle w:val="ListParagraph"/>
              <w:ind w:left="0"/>
              <w:rPr>
                <w:rFonts w:ascii="Calibri" w:hAnsi="Calibri"/>
              </w:rPr>
            </w:pPr>
          </w:p>
        </w:tc>
        <w:tc>
          <w:tcPr>
            <w:tcW w:w="1170" w:type="dxa"/>
          </w:tcPr>
          <w:p w:rsidR="00183A12" w:rsidRPr="00E278D4" w:rsidRDefault="00183A12" w:rsidP="00B6047F">
            <w:pPr>
              <w:pStyle w:val="ListParagraph"/>
              <w:ind w:left="0"/>
              <w:rPr>
                <w:rFonts w:ascii="Calibri" w:hAnsi="Calibri"/>
              </w:rPr>
            </w:pPr>
          </w:p>
        </w:tc>
        <w:tc>
          <w:tcPr>
            <w:tcW w:w="2070" w:type="dxa"/>
          </w:tcPr>
          <w:p w:rsidR="00183A12" w:rsidRPr="00E278D4" w:rsidRDefault="00183A12" w:rsidP="00B6047F">
            <w:pPr>
              <w:pStyle w:val="ListParagraph"/>
              <w:ind w:left="0"/>
              <w:rPr>
                <w:rFonts w:ascii="Calibri" w:hAnsi="Calibri"/>
              </w:rPr>
            </w:pPr>
          </w:p>
        </w:tc>
        <w:tc>
          <w:tcPr>
            <w:tcW w:w="1458" w:type="dxa"/>
          </w:tcPr>
          <w:p w:rsidR="00183A12" w:rsidRPr="00E278D4" w:rsidRDefault="00183A12" w:rsidP="00B6047F">
            <w:pPr>
              <w:pStyle w:val="ListParagraph"/>
              <w:ind w:left="0"/>
              <w:rPr>
                <w:rFonts w:ascii="Calibri" w:hAnsi="Calibri"/>
              </w:rPr>
            </w:pPr>
          </w:p>
        </w:tc>
      </w:tr>
      <w:tr w:rsidR="00183A12" w:rsidRPr="00E278D4">
        <w:tc>
          <w:tcPr>
            <w:tcW w:w="1638" w:type="dxa"/>
          </w:tcPr>
          <w:p w:rsidR="00183A12" w:rsidRPr="00E278D4" w:rsidRDefault="00183A12" w:rsidP="00B6047F">
            <w:pPr>
              <w:pStyle w:val="ListParagraph"/>
              <w:ind w:left="0"/>
              <w:rPr>
                <w:rFonts w:ascii="Calibri" w:hAnsi="Calibri"/>
              </w:rPr>
            </w:pPr>
          </w:p>
        </w:tc>
        <w:tc>
          <w:tcPr>
            <w:tcW w:w="1621" w:type="dxa"/>
          </w:tcPr>
          <w:p w:rsidR="00183A12" w:rsidRPr="00E278D4" w:rsidRDefault="00183A12" w:rsidP="00B6047F">
            <w:pPr>
              <w:pStyle w:val="ListParagraph"/>
              <w:ind w:left="0"/>
              <w:rPr>
                <w:rFonts w:ascii="Calibri" w:hAnsi="Calibri"/>
              </w:rPr>
            </w:pPr>
          </w:p>
        </w:tc>
        <w:tc>
          <w:tcPr>
            <w:tcW w:w="1619" w:type="dxa"/>
          </w:tcPr>
          <w:p w:rsidR="00183A12" w:rsidRPr="00E278D4" w:rsidRDefault="00183A12" w:rsidP="00B6047F">
            <w:pPr>
              <w:pStyle w:val="ListParagraph"/>
              <w:ind w:left="0"/>
              <w:rPr>
                <w:rFonts w:ascii="Calibri" w:hAnsi="Calibri"/>
              </w:rPr>
            </w:pPr>
          </w:p>
        </w:tc>
        <w:tc>
          <w:tcPr>
            <w:tcW w:w="1170" w:type="dxa"/>
          </w:tcPr>
          <w:p w:rsidR="00183A12" w:rsidRPr="00E278D4" w:rsidRDefault="00183A12" w:rsidP="00B6047F">
            <w:pPr>
              <w:pStyle w:val="ListParagraph"/>
              <w:ind w:left="0"/>
              <w:rPr>
                <w:rFonts w:ascii="Calibri" w:hAnsi="Calibri"/>
              </w:rPr>
            </w:pPr>
          </w:p>
        </w:tc>
        <w:tc>
          <w:tcPr>
            <w:tcW w:w="2070" w:type="dxa"/>
          </w:tcPr>
          <w:p w:rsidR="00183A12" w:rsidRPr="00E278D4" w:rsidRDefault="00183A12" w:rsidP="00B6047F">
            <w:pPr>
              <w:pStyle w:val="ListParagraph"/>
              <w:ind w:left="0"/>
              <w:rPr>
                <w:rFonts w:ascii="Calibri" w:hAnsi="Calibri"/>
              </w:rPr>
            </w:pPr>
          </w:p>
        </w:tc>
        <w:tc>
          <w:tcPr>
            <w:tcW w:w="1458" w:type="dxa"/>
          </w:tcPr>
          <w:p w:rsidR="00183A12" w:rsidRPr="00E278D4" w:rsidRDefault="00183A12" w:rsidP="00B6047F">
            <w:pPr>
              <w:pStyle w:val="ListParagraph"/>
              <w:ind w:left="0"/>
              <w:rPr>
                <w:rFonts w:ascii="Calibri" w:hAnsi="Calibri"/>
              </w:rPr>
            </w:pPr>
          </w:p>
        </w:tc>
      </w:tr>
    </w:tbl>
    <w:p w:rsidR="00183A12" w:rsidRPr="000072E2" w:rsidRDefault="00183A12" w:rsidP="00183A12">
      <w:pPr>
        <w:spacing w:after="0" w:line="240" w:lineRule="auto"/>
        <w:rPr>
          <w:b/>
          <w:sz w:val="16"/>
        </w:rPr>
      </w:pPr>
    </w:p>
    <w:p w:rsidR="00183A12" w:rsidRPr="00A353A5" w:rsidRDefault="00183A12" w:rsidP="00183A12">
      <w:pPr>
        <w:spacing w:after="0" w:line="240" w:lineRule="auto"/>
        <w:rPr>
          <w:b/>
          <w:sz w:val="16"/>
        </w:rPr>
      </w:pPr>
      <w:r w:rsidRPr="00C00ED2">
        <w:rPr>
          <w:b/>
        </w:rPr>
        <w:t xml:space="preserve">Stakeholders: </w:t>
      </w:r>
      <w:r w:rsidRPr="00C00ED2">
        <w:rPr>
          <w:rFonts w:ascii="Calibri" w:hAnsi="Calibri"/>
        </w:rPr>
        <w:t xml:space="preserve">Please list the stakeholders for this project, including communities, government agencies, USAID operating units or programs, multi- and bi-lateral institutions, foundations, NGOs, businesses, academic researchers, etc. </w:t>
      </w:r>
      <w:r>
        <w:t>Do not list a stakeholder without an identified point of contact (i.e. Name and Title/Position); these should be individuals or organizations with existing links to your project.</w:t>
      </w:r>
    </w:p>
    <w:tbl>
      <w:tblPr>
        <w:tblStyle w:val="TableGrid"/>
        <w:tblW w:w="0" w:type="auto"/>
        <w:tblLook w:val="04A0" w:firstRow="1" w:lastRow="0" w:firstColumn="1" w:lastColumn="0" w:noHBand="0" w:noVBand="1"/>
      </w:tblPr>
      <w:tblGrid>
        <w:gridCol w:w="2268"/>
        <w:gridCol w:w="3960"/>
        <w:gridCol w:w="3348"/>
      </w:tblGrid>
      <w:tr w:rsidR="00183A12" w:rsidRPr="008B46D9">
        <w:tc>
          <w:tcPr>
            <w:tcW w:w="2268" w:type="dxa"/>
            <w:shd w:val="clear" w:color="auto" w:fill="4A442A" w:themeFill="background2" w:themeFillShade="40"/>
          </w:tcPr>
          <w:p w:rsidR="00183A12" w:rsidRPr="008B46D9" w:rsidRDefault="00183A12" w:rsidP="00B6047F">
            <w:pPr>
              <w:pStyle w:val="ListParagraph"/>
              <w:ind w:left="0"/>
              <w:rPr>
                <w:rFonts w:ascii="Calibri" w:hAnsi="Calibri"/>
                <w:color w:val="FFFFFF" w:themeColor="background1"/>
              </w:rPr>
            </w:pPr>
            <w:r>
              <w:rPr>
                <w:rFonts w:ascii="Calibri" w:hAnsi="Calibri"/>
                <w:color w:val="FFFFFF" w:themeColor="background1"/>
              </w:rPr>
              <w:t>Organization</w:t>
            </w:r>
          </w:p>
        </w:tc>
        <w:tc>
          <w:tcPr>
            <w:tcW w:w="3960" w:type="dxa"/>
            <w:shd w:val="clear" w:color="auto" w:fill="4A442A" w:themeFill="background2" w:themeFillShade="40"/>
          </w:tcPr>
          <w:p w:rsidR="00183A12" w:rsidRPr="008B46D9" w:rsidRDefault="00183A12" w:rsidP="00B6047F">
            <w:pPr>
              <w:pStyle w:val="ListParagraph"/>
              <w:ind w:left="0"/>
              <w:rPr>
                <w:rFonts w:ascii="Calibri" w:hAnsi="Calibri"/>
                <w:color w:val="FFFFFF" w:themeColor="background1"/>
              </w:rPr>
            </w:pPr>
            <w:r w:rsidRPr="008B46D9">
              <w:rPr>
                <w:rFonts w:ascii="Calibri" w:hAnsi="Calibri"/>
                <w:color w:val="FFFFFF" w:themeColor="background1"/>
              </w:rPr>
              <w:t>Contact</w:t>
            </w:r>
          </w:p>
        </w:tc>
        <w:tc>
          <w:tcPr>
            <w:tcW w:w="3348" w:type="dxa"/>
            <w:shd w:val="clear" w:color="auto" w:fill="4A442A" w:themeFill="background2" w:themeFillShade="40"/>
          </w:tcPr>
          <w:p w:rsidR="00183A12" w:rsidRPr="008B46D9" w:rsidRDefault="00183A12" w:rsidP="00B6047F">
            <w:pPr>
              <w:pStyle w:val="ListParagraph"/>
              <w:ind w:left="0"/>
              <w:rPr>
                <w:rFonts w:ascii="Calibri" w:hAnsi="Calibri"/>
                <w:color w:val="FFFFFF" w:themeColor="background1"/>
              </w:rPr>
            </w:pPr>
            <w:r w:rsidRPr="008B46D9">
              <w:rPr>
                <w:rFonts w:ascii="Calibri" w:hAnsi="Calibri"/>
                <w:color w:val="FFFFFF" w:themeColor="background1"/>
              </w:rPr>
              <w:t>Nature of partnership</w:t>
            </w:r>
          </w:p>
        </w:tc>
      </w:tr>
      <w:tr w:rsidR="00183A12" w:rsidRPr="00E278D4">
        <w:tc>
          <w:tcPr>
            <w:tcW w:w="2268" w:type="dxa"/>
          </w:tcPr>
          <w:p w:rsidR="00183A12" w:rsidRPr="00E278D4" w:rsidRDefault="00183A12" w:rsidP="00B6047F">
            <w:pPr>
              <w:pStyle w:val="ListParagraph"/>
              <w:ind w:left="-450"/>
              <w:rPr>
                <w:rFonts w:ascii="Calibri" w:hAnsi="Calibri"/>
              </w:rPr>
            </w:pPr>
          </w:p>
        </w:tc>
        <w:tc>
          <w:tcPr>
            <w:tcW w:w="3960" w:type="dxa"/>
          </w:tcPr>
          <w:p w:rsidR="00183A12" w:rsidRPr="00E278D4" w:rsidRDefault="00183A12" w:rsidP="00B6047F">
            <w:pPr>
              <w:pStyle w:val="ListParagraph"/>
              <w:ind w:left="0"/>
              <w:rPr>
                <w:rFonts w:ascii="Calibri" w:hAnsi="Calibri"/>
              </w:rPr>
            </w:pPr>
          </w:p>
        </w:tc>
        <w:tc>
          <w:tcPr>
            <w:tcW w:w="3348" w:type="dxa"/>
          </w:tcPr>
          <w:p w:rsidR="00183A12" w:rsidRPr="00E278D4" w:rsidRDefault="00183A12" w:rsidP="00B6047F">
            <w:pPr>
              <w:pStyle w:val="ListParagraph"/>
              <w:ind w:left="0"/>
              <w:rPr>
                <w:rFonts w:ascii="Calibri" w:hAnsi="Calibri"/>
              </w:rPr>
            </w:pPr>
          </w:p>
        </w:tc>
      </w:tr>
      <w:tr w:rsidR="00183A12" w:rsidRPr="00E278D4">
        <w:tc>
          <w:tcPr>
            <w:tcW w:w="2268" w:type="dxa"/>
          </w:tcPr>
          <w:p w:rsidR="00183A12" w:rsidRPr="00E278D4" w:rsidRDefault="00183A12" w:rsidP="00B6047F">
            <w:pPr>
              <w:pStyle w:val="ListParagraph"/>
              <w:ind w:left="0"/>
              <w:rPr>
                <w:rFonts w:ascii="Calibri" w:hAnsi="Calibri"/>
              </w:rPr>
            </w:pPr>
          </w:p>
        </w:tc>
        <w:tc>
          <w:tcPr>
            <w:tcW w:w="3960" w:type="dxa"/>
          </w:tcPr>
          <w:p w:rsidR="00183A12" w:rsidRPr="00E278D4" w:rsidRDefault="00183A12" w:rsidP="00B6047F">
            <w:pPr>
              <w:pStyle w:val="ListParagraph"/>
              <w:ind w:left="0"/>
              <w:rPr>
                <w:rFonts w:ascii="Calibri" w:hAnsi="Calibri"/>
              </w:rPr>
            </w:pPr>
          </w:p>
        </w:tc>
        <w:tc>
          <w:tcPr>
            <w:tcW w:w="3348" w:type="dxa"/>
          </w:tcPr>
          <w:p w:rsidR="00183A12" w:rsidRPr="00E278D4" w:rsidRDefault="00183A12" w:rsidP="00B6047F">
            <w:pPr>
              <w:pStyle w:val="ListParagraph"/>
              <w:ind w:left="0"/>
              <w:rPr>
                <w:rFonts w:ascii="Calibri" w:hAnsi="Calibri"/>
              </w:rPr>
            </w:pPr>
          </w:p>
        </w:tc>
      </w:tr>
    </w:tbl>
    <w:p w:rsidR="00183A12" w:rsidRPr="000072E2" w:rsidRDefault="00183A12" w:rsidP="00183A12">
      <w:pPr>
        <w:spacing w:after="0" w:line="240" w:lineRule="auto"/>
        <w:rPr>
          <w:b/>
          <w:sz w:val="16"/>
        </w:rPr>
      </w:pPr>
    </w:p>
    <w:p w:rsidR="00183A12" w:rsidRPr="00A353A5" w:rsidRDefault="00183A12" w:rsidP="00183A12">
      <w:pPr>
        <w:spacing w:after="0" w:line="240" w:lineRule="auto"/>
        <w:rPr>
          <w:b/>
          <w:sz w:val="16"/>
        </w:rPr>
      </w:pPr>
      <w:r>
        <w:rPr>
          <w:b/>
        </w:rPr>
        <w:t>Outside R</w:t>
      </w:r>
      <w:r w:rsidRPr="009A1FB7">
        <w:rPr>
          <w:b/>
        </w:rPr>
        <w:t>esources</w:t>
      </w:r>
      <w:r w:rsidRPr="00E24EB2">
        <w:t>:</w:t>
      </w:r>
      <w:r>
        <w:t xml:space="preserve"> </w:t>
      </w:r>
      <w:r w:rsidR="000072E2" w:rsidRPr="000072E2">
        <w:t xml:space="preserve">If your project directly builds on or incorporates existing infrastructure, </w:t>
      </w:r>
      <w:r w:rsidR="000072E2">
        <w:t xml:space="preserve">equipment, </w:t>
      </w:r>
      <w:r w:rsidR="000072E2" w:rsidRPr="000072E2">
        <w:t xml:space="preserve">funding or other resources, please list these below. For grant or contract funding, provide the project title, PI, and funding agency. </w:t>
      </w:r>
      <w:r w:rsidR="001643E2">
        <w:t xml:space="preserve">You may include any </w:t>
      </w:r>
      <w:r w:rsidR="000072E2" w:rsidRPr="000072E2">
        <w:t xml:space="preserve">other non-Federal resources (e.g. private grants, unrestricted funds) or third party contributions that are directly utilized by the project. Only include contributions </w:t>
      </w:r>
      <w:r w:rsidR="001643E2">
        <w:t xml:space="preserve">with </w:t>
      </w:r>
      <w:r w:rsidR="000072E2" w:rsidRPr="000072E2">
        <w:t>estimate</w:t>
      </w:r>
      <w:r w:rsidR="001643E2">
        <w:t>d</w:t>
      </w:r>
      <w:r w:rsidR="000072E2" w:rsidRPr="000072E2">
        <w:t xml:space="preserve"> dollar value</w:t>
      </w:r>
      <w:r w:rsidR="001643E2">
        <w:t>s</w:t>
      </w:r>
      <w:r w:rsidR="000072E2" w:rsidRPr="000072E2">
        <w:t xml:space="preserve">, and </w:t>
      </w:r>
      <w:r w:rsidR="00022190">
        <w:t xml:space="preserve">describe </w:t>
      </w:r>
      <w:r w:rsidR="000072E2" w:rsidRPr="000072E2">
        <w:t xml:space="preserve">how the resource supports your project. </w:t>
      </w:r>
    </w:p>
    <w:tbl>
      <w:tblPr>
        <w:tblStyle w:val="TableGrid"/>
        <w:tblW w:w="0" w:type="auto"/>
        <w:tblLook w:val="04A0" w:firstRow="1" w:lastRow="0" w:firstColumn="1" w:lastColumn="0" w:noHBand="0" w:noVBand="1"/>
      </w:tblPr>
      <w:tblGrid>
        <w:gridCol w:w="2988"/>
        <w:gridCol w:w="2250"/>
        <w:gridCol w:w="4338"/>
      </w:tblGrid>
      <w:tr w:rsidR="00183A12" w:rsidRPr="008B46D9">
        <w:tc>
          <w:tcPr>
            <w:tcW w:w="2988" w:type="dxa"/>
            <w:shd w:val="clear" w:color="auto" w:fill="4A442A" w:themeFill="background2" w:themeFillShade="40"/>
          </w:tcPr>
          <w:p w:rsidR="00183A12" w:rsidRPr="008B46D9" w:rsidRDefault="00183A12" w:rsidP="00B6047F">
            <w:pPr>
              <w:pStyle w:val="ListParagraph"/>
              <w:ind w:left="0"/>
              <w:rPr>
                <w:rFonts w:ascii="Calibri" w:hAnsi="Calibri"/>
                <w:color w:val="FFFFFF" w:themeColor="background1"/>
              </w:rPr>
            </w:pPr>
            <w:r w:rsidRPr="008B46D9">
              <w:rPr>
                <w:rFonts w:ascii="Calibri" w:hAnsi="Calibri"/>
                <w:color w:val="FFFFFF" w:themeColor="background1"/>
              </w:rPr>
              <w:t>Award or Other Resource</w:t>
            </w:r>
          </w:p>
        </w:tc>
        <w:tc>
          <w:tcPr>
            <w:tcW w:w="2250" w:type="dxa"/>
            <w:shd w:val="clear" w:color="auto" w:fill="4A442A" w:themeFill="background2" w:themeFillShade="40"/>
          </w:tcPr>
          <w:p w:rsidR="00183A12" w:rsidRPr="008B46D9" w:rsidRDefault="00F019B3" w:rsidP="00B6047F">
            <w:pPr>
              <w:pStyle w:val="ListParagraph"/>
              <w:ind w:left="0"/>
              <w:rPr>
                <w:rFonts w:ascii="Calibri" w:hAnsi="Calibri"/>
                <w:color w:val="FFFFFF" w:themeColor="background1"/>
              </w:rPr>
            </w:pPr>
            <w:r>
              <w:rPr>
                <w:rFonts w:ascii="Calibri" w:hAnsi="Calibri"/>
                <w:color w:val="FFFFFF" w:themeColor="background1"/>
              </w:rPr>
              <w:t>Estimated V</w:t>
            </w:r>
            <w:r w:rsidR="00183A12" w:rsidRPr="008B46D9">
              <w:rPr>
                <w:rFonts w:ascii="Calibri" w:hAnsi="Calibri"/>
                <w:color w:val="FFFFFF" w:themeColor="background1"/>
              </w:rPr>
              <w:t>alue (USD)</w:t>
            </w:r>
          </w:p>
        </w:tc>
        <w:tc>
          <w:tcPr>
            <w:tcW w:w="4338" w:type="dxa"/>
            <w:shd w:val="clear" w:color="auto" w:fill="4A442A" w:themeFill="background2" w:themeFillShade="40"/>
          </w:tcPr>
          <w:p w:rsidR="00A635D5" w:rsidRDefault="00183A12">
            <w:pPr>
              <w:pStyle w:val="ListParagraph"/>
              <w:ind w:left="0"/>
              <w:rPr>
                <w:rFonts w:ascii="Calibri" w:hAnsi="Calibri"/>
                <w:color w:val="FFFFFF" w:themeColor="background1"/>
              </w:rPr>
            </w:pPr>
            <w:r w:rsidRPr="008B46D9">
              <w:rPr>
                <w:rFonts w:ascii="Calibri" w:hAnsi="Calibri"/>
                <w:color w:val="FFFFFF" w:themeColor="background1"/>
              </w:rPr>
              <w:t>D</w:t>
            </w:r>
            <w:r w:rsidR="000072E2">
              <w:rPr>
                <w:rFonts w:ascii="Calibri" w:hAnsi="Calibri"/>
                <w:color w:val="FFFFFF" w:themeColor="background1"/>
              </w:rPr>
              <w:t>escription (</w:t>
            </w:r>
            <w:r w:rsidRPr="008B46D9">
              <w:rPr>
                <w:rFonts w:ascii="Calibri" w:hAnsi="Calibri"/>
                <w:color w:val="FFFFFF" w:themeColor="background1"/>
              </w:rPr>
              <w:t>for awards</w:t>
            </w:r>
            <w:r w:rsidR="000072E2">
              <w:rPr>
                <w:rFonts w:ascii="Calibri" w:hAnsi="Calibri"/>
                <w:color w:val="FFFFFF" w:themeColor="background1"/>
              </w:rPr>
              <w:t>, include dates</w:t>
            </w:r>
            <w:r w:rsidRPr="008B46D9">
              <w:rPr>
                <w:rFonts w:ascii="Calibri" w:hAnsi="Calibri"/>
                <w:color w:val="FFFFFF" w:themeColor="background1"/>
              </w:rPr>
              <w:t>)</w:t>
            </w:r>
          </w:p>
        </w:tc>
      </w:tr>
      <w:tr w:rsidR="00183A12" w:rsidRPr="00E278D4">
        <w:tc>
          <w:tcPr>
            <w:tcW w:w="2988" w:type="dxa"/>
          </w:tcPr>
          <w:p w:rsidR="00183A12" w:rsidRPr="00E278D4" w:rsidRDefault="00183A12" w:rsidP="00B6047F">
            <w:pPr>
              <w:pStyle w:val="ListParagraph"/>
              <w:ind w:left="0"/>
              <w:rPr>
                <w:rFonts w:ascii="Calibri" w:hAnsi="Calibri"/>
              </w:rPr>
            </w:pPr>
          </w:p>
        </w:tc>
        <w:tc>
          <w:tcPr>
            <w:tcW w:w="2250" w:type="dxa"/>
          </w:tcPr>
          <w:p w:rsidR="00183A12" w:rsidRPr="00E278D4" w:rsidRDefault="00183A12" w:rsidP="00B6047F">
            <w:pPr>
              <w:pStyle w:val="ListParagraph"/>
              <w:ind w:left="0"/>
              <w:rPr>
                <w:rFonts w:ascii="Calibri" w:hAnsi="Calibri"/>
              </w:rPr>
            </w:pPr>
          </w:p>
        </w:tc>
        <w:tc>
          <w:tcPr>
            <w:tcW w:w="4338" w:type="dxa"/>
          </w:tcPr>
          <w:p w:rsidR="00183A12" w:rsidRPr="00E278D4" w:rsidRDefault="00183A12" w:rsidP="00B6047F">
            <w:pPr>
              <w:pStyle w:val="ListParagraph"/>
              <w:ind w:left="0"/>
              <w:rPr>
                <w:rFonts w:ascii="Calibri" w:hAnsi="Calibri"/>
              </w:rPr>
            </w:pPr>
          </w:p>
        </w:tc>
      </w:tr>
      <w:tr w:rsidR="001C259A" w:rsidRPr="00E278D4">
        <w:tc>
          <w:tcPr>
            <w:tcW w:w="2988" w:type="dxa"/>
          </w:tcPr>
          <w:p w:rsidR="001C259A" w:rsidRPr="00E278D4" w:rsidRDefault="001C259A" w:rsidP="00B6047F">
            <w:pPr>
              <w:pStyle w:val="ListParagraph"/>
              <w:ind w:left="0"/>
              <w:rPr>
                <w:rFonts w:ascii="Calibri" w:hAnsi="Calibri"/>
              </w:rPr>
            </w:pPr>
          </w:p>
        </w:tc>
        <w:tc>
          <w:tcPr>
            <w:tcW w:w="2250" w:type="dxa"/>
          </w:tcPr>
          <w:p w:rsidR="001C259A" w:rsidRPr="00E278D4" w:rsidRDefault="001C259A" w:rsidP="00B6047F">
            <w:pPr>
              <w:pStyle w:val="ListParagraph"/>
              <w:ind w:left="0"/>
              <w:rPr>
                <w:rFonts w:ascii="Calibri" w:hAnsi="Calibri"/>
              </w:rPr>
            </w:pPr>
          </w:p>
        </w:tc>
        <w:tc>
          <w:tcPr>
            <w:tcW w:w="4338" w:type="dxa"/>
          </w:tcPr>
          <w:p w:rsidR="001C259A" w:rsidRPr="00E278D4" w:rsidRDefault="001C259A" w:rsidP="00B6047F">
            <w:pPr>
              <w:pStyle w:val="ListParagraph"/>
              <w:ind w:left="0"/>
              <w:rPr>
                <w:rFonts w:ascii="Calibri" w:hAnsi="Calibri"/>
              </w:rPr>
            </w:pPr>
          </w:p>
        </w:tc>
      </w:tr>
    </w:tbl>
    <w:p w:rsidR="00183A12" w:rsidRPr="000072E2" w:rsidRDefault="00183A12" w:rsidP="00183A12">
      <w:pPr>
        <w:spacing w:after="0" w:line="240" w:lineRule="auto"/>
        <w:rPr>
          <w:b/>
          <w:sz w:val="16"/>
        </w:rPr>
      </w:pPr>
    </w:p>
    <w:p w:rsidR="00393FDA" w:rsidRDefault="00183A12">
      <w:pPr>
        <w:spacing w:after="0" w:line="240" w:lineRule="auto"/>
      </w:pPr>
      <w:r>
        <w:rPr>
          <w:b/>
        </w:rPr>
        <w:t>USAID R</w:t>
      </w:r>
      <w:r w:rsidRPr="009A1FB7">
        <w:rPr>
          <w:b/>
        </w:rPr>
        <w:t>esources</w:t>
      </w:r>
      <w:r w:rsidRPr="00E24EB2">
        <w:t>:</w:t>
      </w:r>
      <w:r>
        <w:t xml:space="preserve"> </w:t>
      </w:r>
      <w:r w:rsidR="004377DF">
        <w:t>if you h</w:t>
      </w:r>
      <w:r>
        <w:t xml:space="preserve">ave </w:t>
      </w:r>
      <w:r w:rsidRPr="00623F5C">
        <w:rPr>
          <w:b/>
        </w:rPr>
        <w:t xml:space="preserve">received </w:t>
      </w:r>
      <w:r w:rsidR="007130A0" w:rsidRPr="00623F5C">
        <w:rPr>
          <w:b/>
        </w:rPr>
        <w:t>or applied</w:t>
      </w:r>
      <w:r w:rsidR="007130A0">
        <w:t xml:space="preserve"> for </w:t>
      </w:r>
      <w:r>
        <w:t>any USAID funding or in-kind support for this project (or a related research study)</w:t>
      </w:r>
      <w:r w:rsidR="00F360E7">
        <w:t xml:space="preserve">, </w:t>
      </w:r>
      <w:r w:rsidR="00AA09FF">
        <w:t xml:space="preserve">including USAID funding made available through another USAID implementing partner, </w:t>
      </w:r>
      <w:r w:rsidR="00F360E7">
        <w:t>please describe</w:t>
      </w:r>
      <w:r w:rsidR="00A353A5">
        <w:t xml:space="preserve"> below.</w:t>
      </w:r>
    </w:p>
    <w:tbl>
      <w:tblPr>
        <w:tblStyle w:val="TableGrid"/>
        <w:tblW w:w="0" w:type="auto"/>
        <w:tblLook w:val="04A0" w:firstRow="1" w:lastRow="0" w:firstColumn="1" w:lastColumn="0" w:noHBand="0" w:noVBand="1"/>
      </w:tblPr>
      <w:tblGrid>
        <w:gridCol w:w="9558"/>
      </w:tblGrid>
      <w:tr w:rsidR="00A353A5" w:rsidRPr="00E278D4">
        <w:tc>
          <w:tcPr>
            <w:tcW w:w="9558" w:type="dxa"/>
          </w:tcPr>
          <w:p w:rsidR="00A353A5" w:rsidRPr="00E278D4" w:rsidRDefault="00A353A5" w:rsidP="00B6047F">
            <w:pPr>
              <w:pStyle w:val="ListParagraph"/>
              <w:ind w:left="0"/>
              <w:rPr>
                <w:rFonts w:ascii="Calibri" w:hAnsi="Calibri"/>
              </w:rPr>
            </w:pPr>
          </w:p>
        </w:tc>
      </w:tr>
    </w:tbl>
    <w:p w:rsidR="000A35BB" w:rsidRDefault="000A35BB" w:rsidP="009B46AF">
      <w:pPr>
        <w:spacing w:after="0" w:line="240" w:lineRule="auto"/>
        <w:contextualSpacing/>
        <w:rPr>
          <w:rFonts w:ascii="Calibri" w:hAnsi="Calibri"/>
          <w:sz w:val="20"/>
        </w:rPr>
      </w:pPr>
    </w:p>
    <w:p w:rsidR="00FE7834" w:rsidRPr="000A35BB" w:rsidRDefault="00FE7834" w:rsidP="009B46AF">
      <w:pPr>
        <w:spacing w:after="0" w:line="240" w:lineRule="auto"/>
        <w:contextualSpacing/>
        <w:rPr>
          <w:rFonts w:ascii="Calibri" w:hAnsi="Calibri"/>
          <w:sz w:val="20"/>
        </w:rPr>
      </w:pPr>
    </w:p>
    <w:sectPr w:rsidR="00FE7834" w:rsidRPr="000A35BB" w:rsidSect="007A6F88">
      <w:headerReference w:type="default" r:id="rId26"/>
      <w:footerReference w:type="default" r:id="rId27"/>
      <w:headerReference w:type="first" r:id="rId28"/>
      <w:foot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E4A" w:rsidRDefault="009D2E4A" w:rsidP="007B59A0">
      <w:pPr>
        <w:spacing w:after="0" w:line="240" w:lineRule="auto"/>
      </w:pPr>
      <w:r>
        <w:separator/>
      </w:r>
    </w:p>
  </w:endnote>
  <w:endnote w:type="continuationSeparator" w:id="0">
    <w:p w:rsidR="009D2E4A" w:rsidRDefault="009D2E4A" w:rsidP="007B5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960018"/>
      <w:docPartObj>
        <w:docPartGallery w:val="Page Numbers (Bottom of Page)"/>
        <w:docPartUnique/>
      </w:docPartObj>
    </w:sdtPr>
    <w:sdtEndPr>
      <w:rPr>
        <w:noProof/>
      </w:rPr>
    </w:sdtEndPr>
    <w:sdtContent>
      <w:p w:rsidR="009D2E4A" w:rsidRDefault="001E64DB">
        <w:pPr>
          <w:pStyle w:val="Footer"/>
          <w:jc w:val="center"/>
        </w:pPr>
        <w:r>
          <w:fldChar w:fldCharType="begin"/>
        </w:r>
        <w:r>
          <w:instrText xml:space="preserve"> PAGE   \* MERGEFORMAT </w:instrText>
        </w:r>
        <w:r>
          <w:fldChar w:fldCharType="separate"/>
        </w:r>
        <w:r w:rsidR="003619A5">
          <w:rPr>
            <w:noProof/>
          </w:rPr>
          <w:t>2</w:t>
        </w:r>
        <w:r>
          <w:rPr>
            <w:noProof/>
          </w:rPr>
          <w:fldChar w:fldCharType="end"/>
        </w:r>
      </w:p>
    </w:sdtContent>
  </w:sdt>
  <w:p w:rsidR="009D2E4A" w:rsidRDefault="009D2E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48784"/>
      <w:docPartObj>
        <w:docPartGallery w:val="Page Numbers (Bottom of Page)"/>
        <w:docPartUnique/>
      </w:docPartObj>
    </w:sdtPr>
    <w:sdtEndPr>
      <w:rPr>
        <w:noProof/>
      </w:rPr>
    </w:sdtEndPr>
    <w:sdtContent>
      <w:p w:rsidR="009D2E4A" w:rsidRDefault="001E64DB" w:rsidP="006C5934">
        <w:pPr>
          <w:pStyle w:val="Footer"/>
          <w:jc w:val="center"/>
        </w:pPr>
        <w:r>
          <w:fldChar w:fldCharType="begin"/>
        </w:r>
        <w:r>
          <w:instrText xml:space="preserve"> PAGE   \* MERGEFORMAT </w:instrText>
        </w:r>
        <w:r>
          <w:fldChar w:fldCharType="separate"/>
        </w:r>
        <w:r w:rsidR="003619A5">
          <w:rPr>
            <w:noProof/>
          </w:rPr>
          <w:t>1</w:t>
        </w:r>
        <w:r>
          <w:rPr>
            <w:noProof/>
          </w:rPr>
          <w:fldChar w:fldCharType="end"/>
        </w:r>
      </w:p>
    </w:sdtContent>
  </w:sdt>
  <w:p w:rsidR="009D2E4A" w:rsidRDefault="009D2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E4A" w:rsidRDefault="009D2E4A" w:rsidP="007B59A0">
      <w:pPr>
        <w:spacing w:after="0" w:line="240" w:lineRule="auto"/>
      </w:pPr>
      <w:r>
        <w:separator/>
      </w:r>
    </w:p>
  </w:footnote>
  <w:footnote w:type="continuationSeparator" w:id="0">
    <w:p w:rsidR="009D2E4A" w:rsidRDefault="009D2E4A" w:rsidP="007B59A0">
      <w:pPr>
        <w:spacing w:after="0" w:line="240" w:lineRule="auto"/>
      </w:pPr>
      <w:r>
        <w:continuationSeparator/>
      </w:r>
    </w:p>
  </w:footnote>
  <w:footnote w:id="1">
    <w:p w:rsidR="009D2E4A" w:rsidRDefault="009D2E4A">
      <w:pPr>
        <w:pStyle w:val="FootnoteText"/>
      </w:pPr>
      <w:r>
        <w:rPr>
          <w:rStyle w:val="FootnoteReference"/>
        </w:rPr>
        <w:footnoteRef/>
      </w:r>
      <w:r>
        <w:t xml:space="preserve"> </w:t>
      </w:r>
      <w:r w:rsidRPr="006C5934">
        <w:rPr>
          <w:rFonts w:ascii="Calibri" w:hAnsi="Calibri"/>
          <w:b/>
          <w:sz w:val="16"/>
        </w:rPr>
        <w:t>Applicants must have Principal Investigator (PI) status at a DIL-affiliated center or institute</w:t>
      </w:r>
      <w:r>
        <w:rPr>
          <w:rFonts w:ascii="Calibri" w:hAnsi="Calibri"/>
          <w:sz w:val="16"/>
        </w:rPr>
        <w:t xml:space="preserve">. Eligible PIs </w:t>
      </w:r>
      <w:r w:rsidRPr="00DB5FC9">
        <w:rPr>
          <w:rFonts w:ascii="Calibri" w:hAnsi="Calibri"/>
          <w:sz w:val="16"/>
        </w:rPr>
        <w:t xml:space="preserve">include </w:t>
      </w:r>
      <w:r>
        <w:rPr>
          <w:rFonts w:ascii="Calibri" w:hAnsi="Calibri"/>
          <w:sz w:val="16"/>
        </w:rPr>
        <w:t xml:space="preserve">those appointed at the University of California, Berkeley; the </w:t>
      </w:r>
      <w:r w:rsidRPr="00DB5FC9">
        <w:rPr>
          <w:rFonts w:ascii="Calibri" w:hAnsi="Calibri"/>
          <w:sz w:val="16"/>
        </w:rPr>
        <w:t xml:space="preserve">Blum Center for Developing Economies (with sites across the University of California); </w:t>
      </w:r>
      <w:r>
        <w:rPr>
          <w:rFonts w:ascii="Calibri" w:hAnsi="Calibri"/>
          <w:sz w:val="16"/>
        </w:rPr>
        <w:t xml:space="preserve">the </w:t>
      </w:r>
      <w:r w:rsidRPr="00DB5FC9">
        <w:rPr>
          <w:rFonts w:ascii="Calibri" w:hAnsi="Calibri"/>
          <w:sz w:val="16"/>
        </w:rPr>
        <w:t>Center for Effective Global Action (CEGA); Technology and Infrastructure for Emerging Regions (TIER)</w:t>
      </w:r>
      <w:r>
        <w:rPr>
          <w:rFonts w:ascii="Calibri" w:hAnsi="Calibri"/>
          <w:sz w:val="16"/>
        </w:rPr>
        <w:t xml:space="preserve"> and</w:t>
      </w:r>
      <w:r w:rsidRPr="00DB5FC9">
        <w:rPr>
          <w:rFonts w:ascii="Calibri" w:hAnsi="Calibri"/>
          <w:sz w:val="16"/>
        </w:rPr>
        <w:t xml:space="preserve"> </w:t>
      </w:r>
      <w:r>
        <w:rPr>
          <w:rFonts w:ascii="Calibri" w:hAnsi="Calibri"/>
          <w:sz w:val="16"/>
        </w:rPr>
        <w:t xml:space="preserve">the </w:t>
      </w:r>
      <w:proofErr w:type="spellStart"/>
      <w:r w:rsidRPr="00DB5FC9">
        <w:rPr>
          <w:rFonts w:ascii="Calibri" w:hAnsi="Calibri"/>
          <w:sz w:val="16"/>
        </w:rPr>
        <w:t>Mezuri</w:t>
      </w:r>
      <w:proofErr w:type="spellEnd"/>
      <w:r w:rsidRPr="00DB5FC9">
        <w:rPr>
          <w:rFonts w:ascii="Calibri" w:hAnsi="Calibri"/>
          <w:sz w:val="16"/>
        </w:rPr>
        <w:t xml:space="preserve"> Group; Policy Design and Evaluation Lab (PDEL) at</w:t>
      </w:r>
      <w:r>
        <w:rPr>
          <w:rFonts w:ascii="Calibri" w:hAnsi="Calibri"/>
          <w:sz w:val="16"/>
        </w:rPr>
        <w:t xml:space="preserve"> the</w:t>
      </w:r>
      <w:r w:rsidRPr="00DB5FC9">
        <w:rPr>
          <w:rFonts w:ascii="Calibri" w:hAnsi="Calibri"/>
          <w:sz w:val="16"/>
        </w:rPr>
        <w:t xml:space="preserve"> </w:t>
      </w:r>
      <w:r>
        <w:rPr>
          <w:rFonts w:ascii="Calibri" w:hAnsi="Calibri"/>
          <w:sz w:val="16"/>
        </w:rPr>
        <w:t>University of California, San Diego</w:t>
      </w:r>
      <w:r w:rsidRPr="00DB5FC9">
        <w:rPr>
          <w:rFonts w:ascii="Calibri" w:hAnsi="Calibri"/>
          <w:sz w:val="16"/>
        </w:rPr>
        <w:t xml:space="preserve">; </w:t>
      </w:r>
      <w:r>
        <w:rPr>
          <w:rFonts w:ascii="Calibri" w:hAnsi="Calibri"/>
          <w:sz w:val="16"/>
        </w:rPr>
        <w:t xml:space="preserve">the LBNL Institute for Globally Transformative Technologies (LIGTT); </w:t>
      </w:r>
      <w:r w:rsidRPr="00DB5FC9">
        <w:rPr>
          <w:rFonts w:ascii="Calibri" w:hAnsi="Calibri"/>
          <w:sz w:val="16"/>
        </w:rPr>
        <w:t xml:space="preserve">Centre for Technology Alternatives for Rural Areas (CTARA) at IIT Bombay; Global Change </w:t>
      </w:r>
      <w:proofErr w:type="spellStart"/>
      <w:r w:rsidRPr="00DB5FC9">
        <w:rPr>
          <w:rFonts w:ascii="Calibri" w:hAnsi="Calibri"/>
          <w:sz w:val="16"/>
        </w:rPr>
        <w:t>Programme</w:t>
      </w:r>
      <w:proofErr w:type="spellEnd"/>
      <w:r w:rsidRPr="00DB5FC9">
        <w:rPr>
          <w:rFonts w:ascii="Calibri" w:hAnsi="Calibri"/>
          <w:sz w:val="16"/>
        </w:rPr>
        <w:t xml:space="preserve"> at </w:t>
      </w:r>
      <w:proofErr w:type="spellStart"/>
      <w:r w:rsidRPr="00DB5FC9">
        <w:rPr>
          <w:rFonts w:ascii="Calibri" w:hAnsi="Calibri"/>
          <w:sz w:val="16"/>
        </w:rPr>
        <w:t>Jadavpur</w:t>
      </w:r>
      <w:proofErr w:type="spellEnd"/>
      <w:r w:rsidRPr="00DB5FC9">
        <w:rPr>
          <w:rFonts w:ascii="Calibri" w:hAnsi="Calibri"/>
          <w:sz w:val="16"/>
        </w:rPr>
        <w:t xml:space="preserve"> University; and </w:t>
      </w:r>
      <w:r>
        <w:rPr>
          <w:rFonts w:ascii="Calibri" w:hAnsi="Calibri"/>
          <w:sz w:val="16"/>
        </w:rPr>
        <w:t xml:space="preserve">select Colleges at </w:t>
      </w:r>
      <w:proofErr w:type="spellStart"/>
      <w:r w:rsidRPr="00DB5FC9">
        <w:rPr>
          <w:rFonts w:ascii="Calibri" w:hAnsi="Calibri"/>
          <w:sz w:val="16"/>
        </w:rPr>
        <w:t>Makerere</w:t>
      </w:r>
      <w:proofErr w:type="spellEnd"/>
      <w:r w:rsidRPr="00DB5FC9">
        <w:rPr>
          <w:rFonts w:ascii="Calibri" w:hAnsi="Calibri"/>
          <w:sz w:val="16"/>
        </w:rPr>
        <w:t xml:space="preserve"> University.</w:t>
      </w:r>
      <w:r w:rsidRPr="0003629E">
        <w:rPr>
          <w:rFonts w:ascii="Calibri" w:hAnsi="Calibri"/>
          <w:sz w:val="16"/>
        </w:rPr>
        <w:t xml:space="preserve"> Select non-affiliate</w:t>
      </w:r>
      <w:r>
        <w:rPr>
          <w:rFonts w:ascii="Calibri" w:hAnsi="Calibri"/>
          <w:sz w:val="16"/>
        </w:rPr>
        <w:t>d</w:t>
      </w:r>
      <w:r w:rsidRPr="0003629E">
        <w:rPr>
          <w:rFonts w:ascii="Calibri" w:hAnsi="Calibri"/>
          <w:sz w:val="16"/>
        </w:rPr>
        <w:t xml:space="preserve"> </w:t>
      </w:r>
      <w:r>
        <w:rPr>
          <w:rFonts w:ascii="Calibri" w:hAnsi="Calibri"/>
          <w:sz w:val="16"/>
        </w:rPr>
        <w:t>researchers</w:t>
      </w:r>
      <w:r w:rsidRPr="0003629E">
        <w:rPr>
          <w:rFonts w:ascii="Calibri" w:hAnsi="Calibri"/>
          <w:sz w:val="16"/>
        </w:rPr>
        <w:t xml:space="preserve"> who have been notified of their eligibility may also </w:t>
      </w:r>
      <w:r>
        <w:rPr>
          <w:rFonts w:ascii="Calibri" w:hAnsi="Calibri"/>
          <w:sz w:val="16"/>
        </w:rPr>
        <w:t>submit applications</w:t>
      </w:r>
      <w:r w:rsidRPr="0003629E">
        <w:rPr>
          <w:rFonts w:ascii="Calibri" w:hAnsi="Calibri"/>
          <w:sz w:val="16"/>
        </w:rPr>
        <w:t>.</w:t>
      </w:r>
      <w:r>
        <w:rPr>
          <w:rFonts w:ascii="Calibri" w:hAnsi="Calibri"/>
          <w:sz w:val="16"/>
        </w:rPr>
        <w:t xml:space="preserve"> Note that funds may be used to support faculty-mentored students or collaborators beyond the immediate DIL network</w:t>
      </w:r>
      <w:r w:rsidRPr="00DB5FC9">
        <w:rPr>
          <w:rFonts w:ascii="Calibri" w:hAnsi="Calibri"/>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4A" w:rsidRDefault="009D2E4A" w:rsidP="0078396E">
    <w:pPr>
      <w:pStyle w:val="Header"/>
    </w:pPr>
    <w:r>
      <w:rPr>
        <w:noProof/>
      </w:rPr>
      <w:drawing>
        <wp:anchor distT="0" distB="0" distL="114300" distR="114300" simplePos="0" relativeHeight="251672576" behindDoc="0" locked="0" layoutInCell="1" allowOverlap="1">
          <wp:simplePos x="0" y="0"/>
          <wp:positionH relativeFrom="column">
            <wp:posOffset>1143000</wp:posOffset>
          </wp:positionH>
          <wp:positionV relativeFrom="paragraph">
            <wp:posOffset>120015</wp:posOffset>
          </wp:positionV>
          <wp:extent cx="1322070" cy="320040"/>
          <wp:effectExtent l="0" t="0" r="0" b="10160"/>
          <wp:wrapNone/>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
                  <a:srcRect t="-8335" b="-8335"/>
                  <a:stretch/>
                </pic:blipFill>
                <pic:spPr bwMode="auto">
                  <a:xfrm>
                    <a:off x="0" y="0"/>
                    <a:ext cx="1322070" cy="32004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71552" behindDoc="0" locked="0" layoutInCell="1" allowOverlap="1">
          <wp:simplePos x="0" y="0"/>
          <wp:positionH relativeFrom="column">
            <wp:posOffset>2514600</wp:posOffset>
          </wp:positionH>
          <wp:positionV relativeFrom="paragraph">
            <wp:posOffset>114300</wp:posOffset>
          </wp:positionV>
          <wp:extent cx="1143000" cy="348615"/>
          <wp:effectExtent l="0" t="0" r="0" b="6985"/>
          <wp:wrapNone/>
          <wp:docPr id="11" name="Picture 13" descr="USAI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AID logo.jpg"/>
                  <pic:cNvPicPr>
                    <a:picLocks noChangeAspect="1" noChangeArrowheads="1"/>
                  </pic:cNvPicPr>
                </pic:nvPicPr>
                <pic:blipFill>
                  <a:blip r:embed="rId2"/>
                  <a:srcRect/>
                  <a:stretch>
                    <a:fillRect/>
                  </a:stretch>
                </pic:blipFill>
                <pic:spPr bwMode="auto">
                  <a:xfrm>
                    <a:off x="0" y="0"/>
                    <a:ext cx="1143000" cy="34861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-457201</wp:posOffset>
          </wp:positionH>
          <wp:positionV relativeFrom="paragraph">
            <wp:posOffset>-114300</wp:posOffset>
          </wp:positionV>
          <wp:extent cx="1462049" cy="749300"/>
          <wp:effectExtent l="0" t="0" r="11430" b="0"/>
          <wp:wrapNone/>
          <wp:docPr id="12" name="Picture 1" descr="d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l-logo.jpg"/>
                  <pic:cNvPicPr>
                    <a:picLocks noChangeAspect="1" noChangeArrowheads="1"/>
                  </pic:cNvPicPr>
                </pic:nvPicPr>
                <pic:blipFill>
                  <a:blip r:embed="rId3"/>
                  <a:srcRect/>
                  <a:stretch>
                    <a:fillRect/>
                  </a:stretch>
                </pic:blipFill>
                <pic:spPr bwMode="auto">
                  <a:xfrm>
                    <a:off x="0" y="0"/>
                    <a:ext cx="1462049" cy="749300"/>
                  </a:xfrm>
                  <a:prstGeom prst="rect">
                    <a:avLst/>
                  </a:prstGeom>
                  <a:noFill/>
                  <a:ln w="9525">
                    <a:noFill/>
                    <a:miter lim="800000"/>
                    <a:headEnd/>
                    <a:tailEnd/>
                  </a:ln>
                </pic:spPr>
              </pic:pic>
            </a:graphicData>
          </a:graphic>
        </wp:anchor>
      </w:drawing>
    </w:r>
  </w:p>
  <w:p w:rsidR="009D2E4A" w:rsidRDefault="009D2E4A" w:rsidP="006723A7">
    <w:pPr>
      <w:pStyle w:val="Header"/>
      <w:tabs>
        <w:tab w:val="clear" w:pos="4680"/>
        <w:tab w:val="clear" w:pos="9360"/>
        <w:tab w:val="left" w:pos="2773"/>
        <w:tab w:val="left" w:pos="3330"/>
      </w:tabs>
    </w:pPr>
    <w:r>
      <w:tab/>
    </w:r>
    <w:r>
      <w:tab/>
    </w:r>
  </w:p>
  <w:p w:rsidR="009D2E4A" w:rsidRDefault="009D2E4A" w:rsidP="005851B0">
    <w:pPr>
      <w:pStyle w:val="Header"/>
      <w:tabs>
        <w:tab w:val="clear" w:pos="4680"/>
        <w:tab w:val="clear" w:pos="9360"/>
        <w:tab w:val="left" w:pos="2666"/>
        <w:tab w:val="left" w:pos="2773"/>
      </w:tabs>
    </w:pPr>
    <w:r>
      <w:tab/>
    </w:r>
    <w:r>
      <w:tab/>
    </w:r>
  </w:p>
  <w:p w:rsidR="009D2E4A" w:rsidRDefault="009D2E4A" w:rsidP="00B6047F">
    <w:pPr>
      <w:pStyle w:val="Header"/>
    </w:pPr>
  </w:p>
  <w:p w:rsidR="009D2E4A" w:rsidRPr="00CA5EB7" w:rsidRDefault="009D2E4A" w:rsidP="00B604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4A" w:rsidRDefault="009D2E4A">
    <w:pPr>
      <w:pStyle w:val="Header"/>
    </w:pPr>
    <w:r>
      <w:rPr>
        <w:noProof/>
      </w:rPr>
      <w:drawing>
        <wp:anchor distT="0" distB="0" distL="114300" distR="114300" simplePos="0" relativeHeight="251666432" behindDoc="0" locked="0" layoutInCell="1" allowOverlap="1">
          <wp:simplePos x="0" y="0"/>
          <wp:positionH relativeFrom="column">
            <wp:posOffset>-454025</wp:posOffset>
          </wp:positionH>
          <wp:positionV relativeFrom="paragraph">
            <wp:posOffset>-71755</wp:posOffset>
          </wp:positionV>
          <wp:extent cx="796925" cy="414655"/>
          <wp:effectExtent l="0" t="0" r="0" b="0"/>
          <wp:wrapNone/>
          <wp:docPr id="13" name="Picture 7" descr="d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l-logo.jpg"/>
                  <pic:cNvPicPr>
                    <a:picLocks noChangeAspect="1" noChangeArrowheads="1"/>
                  </pic:cNvPicPr>
                </pic:nvPicPr>
                <pic:blipFill rotWithShape="1">
                  <a:blip r:embed="rId1"/>
                  <a:srcRect l="2236" r="-692"/>
                  <a:stretch/>
                </pic:blipFill>
                <pic:spPr bwMode="auto">
                  <a:xfrm>
                    <a:off x="0" y="0"/>
                    <a:ext cx="796925" cy="41465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3360" behindDoc="0" locked="0" layoutInCell="1" allowOverlap="1">
          <wp:simplePos x="0" y="0"/>
          <wp:positionH relativeFrom="column">
            <wp:posOffset>1714500</wp:posOffset>
          </wp:positionH>
          <wp:positionV relativeFrom="paragraph">
            <wp:posOffset>-5715</wp:posOffset>
          </wp:positionV>
          <wp:extent cx="1143000" cy="348615"/>
          <wp:effectExtent l="0" t="0" r="0" b="6985"/>
          <wp:wrapNone/>
          <wp:docPr id="14" name="Picture 13" descr="USAI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AID logo.jpg"/>
                  <pic:cNvPicPr>
                    <a:picLocks noChangeAspect="1" noChangeArrowheads="1"/>
                  </pic:cNvPicPr>
                </pic:nvPicPr>
                <pic:blipFill>
                  <a:blip r:embed="rId2"/>
                  <a:srcRect/>
                  <a:stretch>
                    <a:fillRect/>
                  </a:stretch>
                </pic:blipFill>
                <pic:spPr bwMode="auto">
                  <a:xfrm>
                    <a:off x="0" y="0"/>
                    <a:ext cx="1143000" cy="348615"/>
                  </a:xfrm>
                  <a:prstGeom prst="rect">
                    <a:avLst/>
                  </a:prstGeom>
                  <a:noFill/>
                  <a:ln w="9525">
                    <a:noFill/>
                    <a:miter lim="800000"/>
                    <a:headEnd/>
                    <a:tailEnd/>
                  </a:ln>
                </pic:spPr>
              </pic:pic>
            </a:graphicData>
          </a:graphic>
        </wp:anchor>
      </w:drawing>
    </w:r>
    <w:r>
      <w:rPr>
        <w:noProof/>
      </w:rPr>
      <w:drawing>
        <wp:anchor distT="0" distB="0" distL="114300" distR="114300" simplePos="0" relativeHeight="251668480" behindDoc="0" locked="0" layoutInCell="1" allowOverlap="1">
          <wp:simplePos x="0" y="0"/>
          <wp:positionH relativeFrom="column">
            <wp:posOffset>342900</wp:posOffset>
          </wp:positionH>
          <wp:positionV relativeFrom="paragraph">
            <wp:posOffset>0</wp:posOffset>
          </wp:positionV>
          <wp:extent cx="1322070" cy="320040"/>
          <wp:effectExtent l="0" t="0" r="0" b="10160"/>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3"/>
                  <a:srcRect t="-8335" b="-8335"/>
                  <a:stretch/>
                </pic:blipFill>
                <pic:spPr bwMode="auto">
                  <a:xfrm>
                    <a:off x="0" y="0"/>
                    <a:ext cx="1322070" cy="32004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9504" behindDoc="0" locked="0" layoutInCell="1" allowOverlap="1">
          <wp:simplePos x="0" y="0"/>
          <wp:positionH relativeFrom="column">
            <wp:posOffset>3771900</wp:posOffset>
          </wp:positionH>
          <wp:positionV relativeFrom="paragraph">
            <wp:posOffset>0</wp:posOffset>
          </wp:positionV>
          <wp:extent cx="1371600" cy="300355"/>
          <wp:effectExtent l="0" t="0" r="0" b="4445"/>
          <wp:wrapTight wrapText="bothSides">
            <wp:wrapPolygon edited="0">
              <wp:start x="400" y="0"/>
              <wp:lineTo x="0" y="1827"/>
              <wp:lineTo x="0" y="20093"/>
              <wp:lineTo x="21200" y="20093"/>
              <wp:lineTo x="21200" y="1827"/>
              <wp:lineTo x="2800" y="0"/>
              <wp:lineTo x="40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4cp.3.75w.eps"/>
                  <pic:cNvPicPr/>
                </pic:nvPicPr>
                <pic:blipFill>
                  <a:blip r:embed="rId4">
                    <a:extLst>
                      <a:ext uri="{28A0092B-C50C-407E-A947-70E740481C1C}">
                        <a14:useLocalDpi xmlns:a14="http://schemas.microsoft.com/office/drawing/2010/main" val="0"/>
                      </a:ext>
                    </a:extLst>
                  </a:blip>
                  <a:stretch>
                    <a:fillRect/>
                  </a:stretch>
                </pic:blipFill>
                <pic:spPr>
                  <a:xfrm>
                    <a:off x="0" y="0"/>
                    <a:ext cx="1371600" cy="3003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Pr>
        <w:noProof/>
      </w:rPr>
      <w:drawing>
        <wp:anchor distT="0" distB="0" distL="114300" distR="114300" simplePos="0" relativeHeight="251667456" behindDoc="0" locked="0" layoutInCell="1" allowOverlap="1">
          <wp:simplePos x="0" y="0"/>
          <wp:positionH relativeFrom="column">
            <wp:posOffset>2971800</wp:posOffset>
          </wp:positionH>
          <wp:positionV relativeFrom="paragraph">
            <wp:posOffset>-19050</wp:posOffset>
          </wp:positionV>
          <wp:extent cx="685800" cy="384810"/>
          <wp:effectExtent l="0" t="0" r="0" b="0"/>
          <wp:wrapTight wrapText="bothSides">
            <wp:wrapPolygon edited="0">
              <wp:start x="0" y="0"/>
              <wp:lineTo x="0" y="19960"/>
              <wp:lineTo x="20800" y="19960"/>
              <wp:lineTo x="2080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L logo.jpg"/>
                  <pic:cNvPicPr/>
                </pic:nvPicPr>
                <pic:blipFill>
                  <a:blip r:embed="rId5">
                    <a:extLst>
                      <a:ext uri="{28A0092B-C50C-407E-A947-70E740481C1C}">
                        <a14:useLocalDpi xmlns:a14="http://schemas.microsoft.com/office/drawing/2010/main" val="0"/>
                      </a:ext>
                    </a:extLst>
                  </a:blip>
                  <a:stretch>
                    <a:fillRect/>
                  </a:stretch>
                </pic:blipFill>
                <pic:spPr>
                  <a:xfrm>
                    <a:off x="0" y="0"/>
                    <a:ext cx="685800" cy="3848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C95"/>
    <w:multiLevelType w:val="hybridMultilevel"/>
    <w:tmpl w:val="EE32AE50"/>
    <w:lvl w:ilvl="0" w:tplc="A6802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B0082"/>
    <w:multiLevelType w:val="hybridMultilevel"/>
    <w:tmpl w:val="65A6EAA8"/>
    <w:lvl w:ilvl="0" w:tplc="012C7280">
      <w:start w:val="5"/>
      <w:numFmt w:val="bullet"/>
      <w:lvlText w:val=""/>
      <w:lvlJc w:val="left"/>
      <w:pPr>
        <w:ind w:left="720" w:hanging="360"/>
      </w:pPr>
      <w:rPr>
        <w:rFonts w:ascii="Symbol" w:eastAsia="Arial" w:hAnsi="Symbol" w:cs="Courier New"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5D17A6"/>
    <w:multiLevelType w:val="hybridMultilevel"/>
    <w:tmpl w:val="30AA5A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0B75A3"/>
    <w:multiLevelType w:val="hybridMultilevel"/>
    <w:tmpl w:val="502050B0"/>
    <w:lvl w:ilvl="0" w:tplc="3F2E2CD4">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F38F5"/>
    <w:multiLevelType w:val="hybridMultilevel"/>
    <w:tmpl w:val="B584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C13ED"/>
    <w:multiLevelType w:val="hybridMultilevel"/>
    <w:tmpl w:val="270A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B33B8"/>
    <w:multiLevelType w:val="hybridMultilevel"/>
    <w:tmpl w:val="B79A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DB3061"/>
    <w:multiLevelType w:val="hybridMultilevel"/>
    <w:tmpl w:val="4CCA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5E11E7"/>
    <w:multiLevelType w:val="hybridMultilevel"/>
    <w:tmpl w:val="1788FF2C"/>
    <w:lvl w:ilvl="0" w:tplc="D960E52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1775D2"/>
    <w:multiLevelType w:val="hybridMultilevel"/>
    <w:tmpl w:val="3BBCFCA0"/>
    <w:lvl w:ilvl="0" w:tplc="DEF040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56090D"/>
    <w:multiLevelType w:val="hybridMultilevel"/>
    <w:tmpl w:val="B134A414"/>
    <w:lvl w:ilvl="0" w:tplc="012C7280">
      <w:start w:val="5"/>
      <w:numFmt w:val="bullet"/>
      <w:lvlText w:val=""/>
      <w:lvlJc w:val="left"/>
      <w:pPr>
        <w:ind w:left="720" w:hanging="360"/>
      </w:pPr>
      <w:rPr>
        <w:rFonts w:ascii="Symbol" w:eastAsia="Arial" w:hAnsi="Symbol" w:cs="Courier New"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0A013B"/>
    <w:multiLevelType w:val="hybridMultilevel"/>
    <w:tmpl w:val="83165FA2"/>
    <w:lvl w:ilvl="0" w:tplc="1E3C4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654F3"/>
    <w:multiLevelType w:val="hybridMultilevel"/>
    <w:tmpl w:val="53507F6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D6B00B7"/>
    <w:multiLevelType w:val="hybridMultilevel"/>
    <w:tmpl w:val="9E5EF9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930441"/>
    <w:multiLevelType w:val="hybridMultilevel"/>
    <w:tmpl w:val="E82433EA"/>
    <w:lvl w:ilvl="0" w:tplc="012C7280">
      <w:start w:val="5"/>
      <w:numFmt w:val="bullet"/>
      <w:lvlText w:val=""/>
      <w:lvlJc w:val="left"/>
      <w:pPr>
        <w:ind w:left="360" w:hanging="360"/>
      </w:pPr>
      <w:rPr>
        <w:rFonts w:ascii="Symbol" w:eastAsia="Arial" w:hAnsi="Symbol" w:cs="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E60A2A"/>
    <w:multiLevelType w:val="hybridMultilevel"/>
    <w:tmpl w:val="356AAC5A"/>
    <w:lvl w:ilvl="0" w:tplc="875C6DDE">
      <w:start w:val="1"/>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BA71B4"/>
    <w:multiLevelType w:val="hybridMultilevel"/>
    <w:tmpl w:val="991096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4554151"/>
    <w:multiLevelType w:val="hybridMultilevel"/>
    <w:tmpl w:val="E5C2ED2C"/>
    <w:lvl w:ilvl="0" w:tplc="012C7280">
      <w:start w:val="5"/>
      <w:numFmt w:val="bullet"/>
      <w:lvlText w:val=""/>
      <w:lvlJc w:val="left"/>
      <w:pPr>
        <w:ind w:left="360" w:hanging="360"/>
      </w:pPr>
      <w:rPr>
        <w:rFonts w:ascii="Symbol" w:eastAsia="Arial" w:hAnsi="Symbo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5D57FE"/>
    <w:multiLevelType w:val="hybridMultilevel"/>
    <w:tmpl w:val="EDF0D6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4A4433"/>
    <w:multiLevelType w:val="hybridMultilevel"/>
    <w:tmpl w:val="58CCF56C"/>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7E6959"/>
    <w:multiLevelType w:val="hybridMultilevel"/>
    <w:tmpl w:val="072A3F4E"/>
    <w:lvl w:ilvl="0" w:tplc="FD18335A">
      <w:start w:val="1"/>
      <w:numFmt w:val="decimal"/>
      <w:lvlText w:val="%1."/>
      <w:lvlJc w:val="left"/>
      <w:pPr>
        <w:ind w:left="720" w:hanging="360"/>
      </w:pPr>
      <w:rPr>
        <w:rFonts w:ascii="Calibri" w:eastAsiaTheme="minorHAnsi" w:hAnsi="Calibri" w:cstheme="minorBidi"/>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007497"/>
    <w:multiLevelType w:val="hybridMultilevel"/>
    <w:tmpl w:val="2F66A1BA"/>
    <w:lvl w:ilvl="0" w:tplc="012C7280">
      <w:start w:val="5"/>
      <w:numFmt w:val="bullet"/>
      <w:lvlText w:val=""/>
      <w:lvlJc w:val="left"/>
      <w:pPr>
        <w:ind w:left="720" w:hanging="360"/>
      </w:pPr>
      <w:rPr>
        <w:rFonts w:ascii="Symbol" w:eastAsia="Arial" w:hAnsi="Symbol"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750B64"/>
    <w:multiLevelType w:val="hybridMultilevel"/>
    <w:tmpl w:val="3C98DBE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BB259F6"/>
    <w:multiLevelType w:val="hybridMultilevel"/>
    <w:tmpl w:val="B030D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A515A0"/>
    <w:multiLevelType w:val="hybridMultilevel"/>
    <w:tmpl w:val="9A2AE71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ECE11E2"/>
    <w:multiLevelType w:val="hybridMultilevel"/>
    <w:tmpl w:val="60D2CCDC"/>
    <w:lvl w:ilvl="0" w:tplc="04090017">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4D26F3"/>
    <w:multiLevelType w:val="hybridMultilevel"/>
    <w:tmpl w:val="CEEEF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A2597F"/>
    <w:multiLevelType w:val="hybridMultilevel"/>
    <w:tmpl w:val="5FE08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890AD5"/>
    <w:multiLevelType w:val="hybridMultilevel"/>
    <w:tmpl w:val="62F4A5E8"/>
    <w:lvl w:ilvl="0" w:tplc="012C7280">
      <w:start w:val="5"/>
      <w:numFmt w:val="bullet"/>
      <w:lvlText w:val=""/>
      <w:lvlJc w:val="left"/>
      <w:pPr>
        <w:ind w:left="720" w:hanging="360"/>
      </w:pPr>
      <w:rPr>
        <w:rFonts w:ascii="Symbol" w:eastAsia="Arial" w:hAnsi="Symbol" w:cs="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236EE7"/>
    <w:multiLevelType w:val="hybridMultilevel"/>
    <w:tmpl w:val="C10CA0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2F7648"/>
    <w:multiLevelType w:val="hybridMultilevel"/>
    <w:tmpl w:val="DF26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C75981"/>
    <w:multiLevelType w:val="hybridMultilevel"/>
    <w:tmpl w:val="CDF47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24"/>
  </w:num>
  <w:num w:numId="4">
    <w:abstractNumId w:val="12"/>
  </w:num>
  <w:num w:numId="5">
    <w:abstractNumId w:val="16"/>
  </w:num>
  <w:num w:numId="6">
    <w:abstractNumId w:val="22"/>
  </w:num>
  <w:num w:numId="7">
    <w:abstractNumId w:val="23"/>
  </w:num>
  <w:num w:numId="8">
    <w:abstractNumId w:val="19"/>
  </w:num>
  <w:num w:numId="9">
    <w:abstractNumId w:val="6"/>
  </w:num>
  <w:num w:numId="10">
    <w:abstractNumId w:val="17"/>
  </w:num>
  <w:num w:numId="11">
    <w:abstractNumId w:val="11"/>
  </w:num>
  <w:num w:numId="12">
    <w:abstractNumId w:val="21"/>
  </w:num>
  <w:num w:numId="13">
    <w:abstractNumId w:val="1"/>
  </w:num>
  <w:num w:numId="14">
    <w:abstractNumId w:val="27"/>
  </w:num>
  <w:num w:numId="15">
    <w:abstractNumId w:val="14"/>
  </w:num>
  <w:num w:numId="16">
    <w:abstractNumId w:val="10"/>
  </w:num>
  <w:num w:numId="17">
    <w:abstractNumId w:val="15"/>
  </w:num>
  <w:num w:numId="18">
    <w:abstractNumId w:val="18"/>
  </w:num>
  <w:num w:numId="19">
    <w:abstractNumId w:val="29"/>
  </w:num>
  <w:num w:numId="20">
    <w:abstractNumId w:val="26"/>
  </w:num>
  <w:num w:numId="21">
    <w:abstractNumId w:val="0"/>
  </w:num>
  <w:num w:numId="22">
    <w:abstractNumId w:val="28"/>
  </w:num>
  <w:num w:numId="23">
    <w:abstractNumId w:val="8"/>
  </w:num>
  <w:num w:numId="24">
    <w:abstractNumId w:val="30"/>
  </w:num>
  <w:num w:numId="25">
    <w:abstractNumId w:val="7"/>
  </w:num>
  <w:num w:numId="26">
    <w:abstractNumId w:val="3"/>
  </w:num>
  <w:num w:numId="27">
    <w:abstractNumId w:val="5"/>
  </w:num>
  <w:num w:numId="28">
    <w:abstractNumId w:val="20"/>
  </w:num>
  <w:num w:numId="29">
    <w:abstractNumId w:val="4"/>
  </w:num>
  <w:num w:numId="30">
    <w:abstractNumId w:val="25"/>
  </w:num>
  <w:num w:numId="31">
    <w:abstractNumId w:val="31"/>
  </w:num>
  <w:num w:numId="3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6145" fillcolor="none [3213]" strokecolor="none [3213]">
      <v:fill color="none [3213]"/>
      <v:stroke color="none [3213]" weight="1pt"/>
      <v:shadow opacity="22938f" offset="0"/>
      <v:textbox inset=",7.2pt,,7.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DE"/>
    <w:rsid w:val="00000989"/>
    <w:rsid w:val="000011ED"/>
    <w:rsid w:val="000016D3"/>
    <w:rsid w:val="00003881"/>
    <w:rsid w:val="000054B6"/>
    <w:rsid w:val="00005577"/>
    <w:rsid w:val="00006E44"/>
    <w:rsid w:val="0000714A"/>
    <w:rsid w:val="000072E2"/>
    <w:rsid w:val="00012F7E"/>
    <w:rsid w:val="0001302A"/>
    <w:rsid w:val="00014948"/>
    <w:rsid w:val="00020CC9"/>
    <w:rsid w:val="00022190"/>
    <w:rsid w:val="00022503"/>
    <w:rsid w:val="00026032"/>
    <w:rsid w:val="00026331"/>
    <w:rsid w:val="00032561"/>
    <w:rsid w:val="00032880"/>
    <w:rsid w:val="0003629E"/>
    <w:rsid w:val="00042195"/>
    <w:rsid w:val="00042617"/>
    <w:rsid w:val="00043068"/>
    <w:rsid w:val="00043C28"/>
    <w:rsid w:val="00046655"/>
    <w:rsid w:val="00047562"/>
    <w:rsid w:val="00053D83"/>
    <w:rsid w:val="00054C5B"/>
    <w:rsid w:val="0006557C"/>
    <w:rsid w:val="00066500"/>
    <w:rsid w:val="000677DE"/>
    <w:rsid w:val="00067861"/>
    <w:rsid w:val="00090D6F"/>
    <w:rsid w:val="000919A9"/>
    <w:rsid w:val="0009259B"/>
    <w:rsid w:val="000938A4"/>
    <w:rsid w:val="00094968"/>
    <w:rsid w:val="00095690"/>
    <w:rsid w:val="0009734F"/>
    <w:rsid w:val="000A0CA1"/>
    <w:rsid w:val="000A14ED"/>
    <w:rsid w:val="000A1939"/>
    <w:rsid w:val="000A22F8"/>
    <w:rsid w:val="000A354B"/>
    <w:rsid w:val="000A35BB"/>
    <w:rsid w:val="000B0619"/>
    <w:rsid w:val="000B11F8"/>
    <w:rsid w:val="000B17E7"/>
    <w:rsid w:val="000B2217"/>
    <w:rsid w:val="000B45D1"/>
    <w:rsid w:val="000B5170"/>
    <w:rsid w:val="000C0E2D"/>
    <w:rsid w:val="000C1813"/>
    <w:rsid w:val="000C232F"/>
    <w:rsid w:val="000C5188"/>
    <w:rsid w:val="000D1A1A"/>
    <w:rsid w:val="000D1FFA"/>
    <w:rsid w:val="000D2662"/>
    <w:rsid w:val="000D7DC0"/>
    <w:rsid w:val="000E01AA"/>
    <w:rsid w:val="000E0725"/>
    <w:rsid w:val="000E08AC"/>
    <w:rsid w:val="000E0B8A"/>
    <w:rsid w:val="000E23C0"/>
    <w:rsid w:val="000E30BC"/>
    <w:rsid w:val="000E3CB8"/>
    <w:rsid w:val="000E7C2D"/>
    <w:rsid w:val="000F0113"/>
    <w:rsid w:val="000F17F6"/>
    <w:rsid w:val="000F25AD"/>
    <w:rsid w:val="000F2624"/>
    <w:rsid w:val="000F2DB0"/>
    <w:rsid w:val="000F760C"/>
    <w:rsid w:val="000F79EA"/>
    <w:rsid w:val="00102DD6"/>
    <w:rsid w:val="001035AB"/>
    <w:rsid w:val="00114E20"/>
    <w:rsid w:val="0011607F"/>
    <w:rsid w:val="00121C17"/>
    <w:rsid w:val="001233F6"/>
    <w:rsid w:val="00124A03"/>
    <w:rsid w:val="00124CC9"/>
    <w:rsid w:val="00130A2E"/>
    <w:rsid w:val="00131B19"/>
    <w:rsid w:val="00132A6E"/>
    <w:rsid w:val="00134969"/>
    <w:rsid w:val="001368C8"/>
    <w:rsid w:val="00136B1F"/>
    <w:rsid w:val="00137BF7"/>
    <w:rsid w:val="001403B0"/>
    <w:rsid w:val="0014055F"/>
    <w:rsid w:val="0014356A"/>
    <w:rsid w:val="0015414E"/>
    <w:rsid w:val="00155250"/>
    <w:rsid w:val="00156ECC"/>
    <w:rsid w:val="0015764A"/>
    <w:rsid w:val="00157CD6"/>
    <w:rsid w:val="0016265E"/>
    <w:rsid w:val="001634DF"/>
    <w:rsid w:val="001636C3"/>
    <w:rsid w:val="00163AB7"/>
    <w:rsid w:val="001643E2"/>
    <w:rsid w:val="00164BE9"/>
    <w:rsid w:val="00165953"/>
    <w:rsid w:val="00165D53"/>
    <w:rsid w:val="00173E26"/>
    <w:rsid w:val="00173FDB"/>
    <w:rsid w:val="00173FE2"/>
    <w:rsid w:val="00175280"/>
    <w:rsid w:val="001754BB"/>
    <w:rsid w:val="00175A70"/>
    <w:rsid w:val="001774DB"/>
    <w:rsid w:val="00177760"/>
    <w:rsid w:val="00180C24"/>
    <w:rsid w:val="00181EEA"/>
    <w:rsid w:val="00182E68"/>
    <w:rsid w:val="00183A12"/>
    <w:rsid w:val="00186644"/>
    <w:rsid w:val="00186FC5"/>
    <w:rsid w:val="00187037"/>
    <w:rsid w:val="001871D9"/>
    <w:rsid w:val="001872AF"/>
    <w:rsid w:val="001920ED"/>
    <w:rsid w:val="0019262E"/>
    <w:rsid w:val="00194D0A"/>
    <w:rsid w:val="0019587A"/>
    <w:rsid w:val="0019689E"/>
    <w:rsid w:val="001A2EDA"/>
    <w:rsid w:val="001A3177"/>
    <w:rsid w:val="001A37FA"/>
    <w:rsid w:val="001A47F1"/>
    <w:rsid w:val="001A58E9"/>
    <w:rsid w:val="001A59FC"/>
    <w:rsid w:val="001A71A9"/>
    <w:rsid w:val="001B22DE"/>
    <w:rsid w:val="001B2E56"/>
    <w:rsid w:val="001B320B"/>
    <w:rsid w:val="001B4880"/>
    <w:rsid w:val="001B4BB6"/>
    <w:rsid w:val="001B5456"/>
    <w:rsid w:val="001B766E"/>
    <w:rsid w:val="001B7F6A"/>
    <w:rsid w:val="001C0F96"/>
    <w:rsid w:val="001C1B4E"/>
    <w:rsid w:val="001C259A"/>
    <w:rsid w:val="001C3714"/>
    <w:rsid w:val="001C5548"/>
    <w:rsid w:val="001C600D"/>
    <w:rsid w:val="001C60F8"/>
    <w:rsid w:val="001C642A"/>
    <w:rsid w:val="001C6B23"/>
    <w:rsid w:val="001D2B50"/>
    <w:rsid w:val="001D4888"/>
    <w:rsid w:val="001D4CEE"/>
    <w:rsid w:val="001D7663"/>
    <w:rsid w:val="001E0B6A"/>
    <w:rsid w:val="001E1B34"/>
    <w:rsid w:val="001E2A6A"/>
    <w:rsid w:val="001E2DCE"/>
    <w:rsid w:val="001E3C36"/>
    <w:rsid w:val="001E64DB"/>
    <w:rsid w:val="001E6E0D"/>
    <w:rsid w:val="001E7EE9"/>
    <w:rsid w:val="001F022B"/>
    <w:rsid w:val="001F55DE"/>
    <w:rsid w:val="001F684E"/>
    <w:rsid w:val="001F6FFD"/>
    <w:rsid w:val="001F730E"/>
    <w:rsid w:val="00200BFE"/>
    <w:rsid w:val="002011FC"/>
    <w:rsid w:val="00201789"/>
    <w:rsid w:val="00201C60"/>
    <w:rsid w:val="002039DC"/>
    <w:rsid w:val="002059E6"/>
    <w:rsid w:val="0020671A"/>
    <w:rsid w:val="00210431"/>
    <w:rsid w:val="00211115"/>
    <w:rsid w:val="002113D3"/>
    <w:rsid w:val="00212442"/>
    <w:rsid w:val="002125ED"/>
    <w:rsid w:val="00213056"/>
    <w:rsid w:val="00213469"/>
    <w:rsid w:val="00213D02"/>
    <w:rsid w:val="00213EBA"/>
    <w:rsid w:val="002153C5"/>
    <w:rsid w:val="00215574"/>
    <w:rsid w:val="0021637F"/>
    <w:rsid w:val="002163BA"/>
    <w:rsid w:val="00220840"/>
    <w:rsid w:val="00220889"/>
    <w:rsid w:val="00221B59"/>
    <w:rsid w:val="0022288B"/>
    <w:rsid w:val="00222F36"/>
    <w:rsid w:val="00223AF4"/>
    <w:rsid w:val="00226566"/>
    <w:rsid w:val="002310F7"/>
    <w:rsid w:val="00232047"/>
    <w:rsid w:val="00235608"/>
    <w:rsid w:val="002358C8"/>
    <w:rsid w:val="002362D2"/>
    <w:rsid w:val="0024184E"/>
    <w:rsid w:val="00241C87"/>
    <w:rsid w:val="00244636"/>
    <w:rsid w:val="00244D3B"/>
    <w:rsid w:val="00244DE4"/>
    <w:rsid w:val="0024775C"/>
    <w:rsid w:val="00247E3C"/>
    <w:rsid w:val="00254D43"/>
    <w:rsid w:val="00260B9D"/>
    <w:rsid w:val="00262E91"/>
    <w:rsid w:val="00266A3D"/>
    <w:rsid w:val="002716E8"/>
    <w:rsid w:val="00273CF6"/>
    <w:rsid w:val="00275A0F"/>
    <w:rsid w:val="00275F8C"/>
    <w:rsid w:val="00282507"/>
    <w:rsid w:val="00285365"/>
    <w:rsid w:val="002854C3"/>
    <w:rsid w:val="002867D2"/>
    <w:rsid w:val="00286A93"/>
    <w:rsid w:val="002876AF"/>
    <w:rsid w:val="002901CD"/>
    <w:rsid w:val="002907CD"/>
    <w:rsid w:val="00294F84"/>
    <w:rsid w:val="0029723E"/>
    <w:rsid w:val="002A3182"/>
    <w:rsid w:val="002A3B22"/>
    <w:rsid w:val="002A7537"/>
    <w:rsid w:val="002B007D"/>
    <w:rsid w:val="002B0420"/>
    <w:rsid w:val="002B200D"/>
    <w:rsid w:val="002B2C8B"/>
    <w:rsid w:val="002B4D4D"/>
    <w:rsid w:val="002B5445"/>
    <w:rsid w:val="002B547C"/>
    <w:rsid w:val="002C0509"/>
    <w:rsid w:val="002C1B76"/>
    <w:rsid w:val="002C2843"/>
    <w:rsid w:val="002C4000"/>
    <w:rsid w:val="002C79E6"/>
    <w:rsid w:val="002D39B1"/>
    <w:rsid w:val="002D6811"/>
    <w:rsid w:val="002D76F9"/>
    <w:rsid w:val="002D7FC8"/>
    <w:rsid w:val="002E228F"/>
    <w:rsid w:val="002E3253"/>
    <w:rsid w:val="002E369F"/>
    <w:rsid w:val="002E3D22"/>
    <w:rsid w:val="002E4776"/>
    <w:rsid w:val="002E5052"/>
    <w:rsid w:val="002E6C69"/>
    <w:rsid w:val="002E6D21"/>
    <w:rsid w:val="0030086D"/>
    <w:rsid w:val="003023D2"/>
    <w:rsid w:val="0031238E"/>
    <w:rsid w:val="003130BB"/>
    <w:rsid w:val="003146FD"/>
    <w:rsid w:val="00320C1D"/>
    <w:rsid w:val="003214A2"/>
    <w:rsid w:val="00324EEB"/>
    <w:rsid w:val="003315B7"/>
    <w:rsid w:val="0033453F"/>
    <w:rsid w:val="00336536"/>
    <w:rsid w:val="00337C05"/>
    <w:rsid w:val="0034046C"/>
    <w:rsid w:val="003423D2"/>
    <w:rsid w:val="003452A8"/>
    <w:rsid w:val="00350067"/>
    <w:rsid w:val="0035057A"/>
    <w:rsid w:val="00353823"/>
    <w:rsid w:val="0036151E"/>
    <w:rsid w:val="003619A5"/>
    <w:rsid w:val="0036378F"/>
    <w:rsid w:val="00364A6C"/>
    <w:rsid w:val="00366284"/>
    <w:rsid w:val="003735C4"/>
    <w:rsid w:val="00375D79"/>
    <w:rsid w:val="00377DD1"/>
    <w:rsid w:val="00383792"/>
    <w:rsid w:val="00383978"/>
    <w:rsid w:val="00385C3C"/>
    <w:rsid w:val="00386470"/>
    <w:rsid w:val="00386C47"/>
    <w:rsid w:val="00387973"/>
    <w:rsid w:val="003908E0"/>
    <w:rsid w:val="00392EF9"/>
    <w:rsid w:val="00393E4B"/>
    <w:rsid w:val="00393FDA"/>
    <w:rsid w:val="00395891"/>
    <w:rsid w:val="00395C20"/>
    <w:rsid w:val="00395D16"/>
    <w:rsid w:val="003969DE"/>
    <w:rsid w:val="00396CC3"/>
    <w:rsid w:val="003A0930"/>
    <w:rsid w:val="003A0BBA"/>
    <w:rsid w:val="003A3C88"/>
    <w:rsid w:val="003A51B3"/>
    <w:rsid w:val="003A721C"/>
    <w:rsid w:val="003B1C19"/>
    <w:rsid w:val="003B5808"/>
    <w:rsid w:val="003B5B13"/>
    <w:rsid w:val="003C02B9"/>
    <w:rsid w:val="003C219E"/>
    <w:rsid w:val="003C2C8C"/>
    <w:rsid w:val="003C3C61"/>
    <w:rsid w:val="003C567C"/>
    <w:rsid w:val="003C57B0"/>
    <w:rsid w:val="003D25C3"/>
    <w:rsid w:val="003D7FF4"/>
    <w:rsid w:val="003E0227"/>
    <w:rsid w:val="003E094A"/>
    <w:rsid w:val="003E1A1D"/>
    <w:rsid w:val="003E7777"/>
    <w:rsid w:val="003F090B"/>
    <w:rsid w:val="003F0F11"/>
    <w:rsid w:val="003F2950"/>
    <w:rsid w:val="003F2C11"/>
    <w:rsid w:val="003F3D72"/>
    <w:rsid w:val="003F4EB9"/>
    <w:rsid w:val="003F5675"/>
    <w:rsid w:val="003F7FFE"/>
    <w:rsid w:val="00400C66"/>
    <w:rsid w:val="00402D9D"/>
    <w:rsid w:val="00404122"/>
    <w:rsid w:val="00407910"/>
    <w:rsid w:val="004105D2"/>
    <w:rsid w:val="004139B8"/>
    <w:rsid w:val="00414997"/>
    <w:rsid w:val="00415388"/>
    <w:rsid w:val="004209B6"/>
    <w:rsid w:val="0042310B"/>
    <w:rsid w:val="00423A69"/>
    <w:rsid w:val="00424C36"/>
    <w:rsid w:val="00424FE8"/>
    <w:rsid w:val="004312BF"/>
    <w:rsid w:val="00434F59"/>
    <w:rsid w:val="0043508E"/>
    <w:rsid w:val="00435A2A"/>
    <w:rsid w:val="00436419"/>
    <w:rsid w:val="004377DF"/>
    <w:rsid w:val="0044077A"/>
    <w:rsid w:val="00442AE0"/>
    <w:rsid w:val="0044419C"/>
    <w:rsid w:val="00445A5F"/>
    <w:rsid w:val="00451369"/>
    <w:rsid w:val="004529E7"/>
    <w:rsid w:val="00461DFE"/>
    <w:rsid w:val="00466E54"/>
    <w:rsid w:val="004670B5"/>
    <w:rsid w:val="004701F6"/>
    <w:rsid w:val="00470C5A"/>
    <w:rsid w:val="004753B5"/>
    <w:rsid w:val="0047603F"/>
    <w:rsid w:val="0047656B"/>
    <w:rsid w:val="00477D5A"/>
    <w:rsid w:val="00480A16"/>
    <w:rsid w:val="0048138E"/>
    <w:rsid w:val="004843FA"/>
    <w:rsid w:val="00484C2C"/>
    <w:rsid w:val="00485738"/>
    <w:rsid w:val="00490604"/>
    <w:rsid w:val="00491AC9"/>
    <w:rsid w:val="00491E8D"/>
    <w:rsid w:val="00492C55"/>
    <w:rsid w:val="00493034"/>
    <w:rsid w:val="00495E59"/>
    <w:rsid w:val="004A1730"/>
    <w:rsid w:val="004A20CD"/>
    <w:rsid w:val="004A23D4"/>
    <w:rsid w:val="004A5019"/>
    <w:rsid w:val="004B0B36"/>
    <w:rsid w:val="004B2D14"/>
    <w:rsid w:val="004C0BAA"/>
    <w:rsid w:val="004C2F4D"/>
    <w:rsid w:val="004C3452"/>
    <w:rsid w:val="004C37DC"/>
    <w:rsid w:val="004C3D37"/>
    <w:rsid w:val="004C3D90"/>
    <w:rsid w:val="004C4A48"/>
    <w:rsid w:val="004C55CD"/>
    <w:rsid w:val="004D2A07"/>
    <w:rsid w:val="004D3055"/>
    <w:rsid w:val="004D6013"/>
    <w:rsid w:val="004D7212"/>
    <w:rsid w:val="004D7602"/>
    <w:rsid w:val="004E16E2"/>
    <w:rsid w:val="004E5E73"/>
    <w:rsid w:val="004E7718"/>
    <w:rsid w:val="004F2659"/>
    <w:rsid w:val="004F31E9"/>
    <w:rsid w:val="004F4717"/>
    <w:rsid w:val="00500AAC"/>
    <w:rsid w:val="00501061"/>
    <w:rsid w:val="00501514"/>
    <w:rsid w:val="0050261D"/>
    <w:rsid w:val="005045FC"/>
    <w:rsid w:val="00504A33"/>
    <w:rsid w:val="0050653C"/>
    <w:rsid w:val="00506D05"/>
    <w:rsid w:val="005071BD"/>
    <w:rsid w:val="00507506"/>
    <w:rsid w:val="005116F8"/>
    <w:rsid w:val="0051382D"/>
    <w:rsid w:val="00515C92"/>
    <w:rsid w:val="00516E90"/>
    <w:rsid w:val="00517E97"/>
    <w:rsid w:val="0052321F"/>
    <w:rsid w:val="00523B9C"/>
    <w:rsid w:val="0052475F"/>
    <w:rsid w:val="00525F2D"/>
    <w:rsid w:val="00526D25"/>
    <w:rsid w:val="00530510"/>
    <w:rsid w:val="00531C90"/>
    <w:rsid w:val="00533299"/>
    <w:rsid w:val="005338CF"/>
    <w:rsid w:val="00533AB9"/>
    <w:rsid w:val="00534DD7"/>
    <w:rsid w:val="00540D38"/>
    <w:rsid w:val="005439E3"/>
    <w:rsid w:val="0055006E"/>
    <w:rsid w:val="00550113"/>
    <w:rsid w:val="0055040A"/>
    <w:rsid w:val="00554C5D"/>
    <w:rsid w:val="00555721"/>
    <w:rsid w:val="005663B4"/>
    <w:rsid w:val="00566934"/>
    <w:rsid w:val="00567610"/>
    <w:rsid w:val="00570DD1"/>
    <w:rsid w:val="0057177A"/>
    <w:rsid w:val="00572CC3"/>
    <w:rsid w:val="00573187"/>
    <w:rsid w:val="0057399D"/>
    <w:rsid w:val="00576500"/>
    <w:rsid w:val="00577141"/>
    <w:rsid w:val="005851B0"/>
    <w:rsid w:val="005856AA"/>
    <w:rsid w:val="0059060E"/>
    <w:rsid w:val="00590792"/>
    <w:rsid w:val="00590E24"/>
    <w:rsid w:val="0059102C"/>
    <w:rsid w:val="005917D0"/>
    <w:rsid w:val="00592A96"/>
    <w:rsid w:val="00594065"/>
    <w:rsid w:val="0059469A"/>
    <w:rsid w:val="005A5BA3"/>
    <w:rsid w:val="005A6536"/>
    <w:rsid w:val="005A6552"/>
    <w:rsid w:val="005A78B0"/>
    <w:rsid w:val="005B0C57"/>
    <w:rsid w:val="005B2392"/>
    <w:rsid w:val="005B62D1"/>
    <w:rsid w:val="005B6DDD"/>
    <w:rsid w:val="005C04B6"/>
    <w:rsid w:val="005C2321"/>
    <w:rsid w:val="005C36CE"/>
    <w:rsid w:val="005C5513"/>
    <w:rsid w:val="005C5F01"/>
    <w:rsid w:val="005C7093"/>
    <w:rsid w:val="005D00F4"/>
    <w:rsid w:val="005D54CB"/>
    <w:rsid w:val="005D675A"/>
    <w:rsid w:val="005D7DEF"/>
    <w:rsid w:val="005E1029"/>
    <w:rsid w:val="005E2364"/>
    <w:rsid w:val="005E2E93"/>
    <w:rsid w:val="005E3B52"/>
    <w:rsid w:val="005E3CAA"/>
    <w:rsid w:val="005E5C2A"/>
    <w:rsid w:val="005E7875"/>
    <w:rsid w:val="005F2FEE"/>
    <w:rsid w:val="005F3183"/>
    <w:rsid w:val="005F3604"/>
    <w:rsid w:val="005F42BB"/>
    <w:rsid w:val="005F5C98"/>
    <w:rsid w:val="00600C88"/>
    <w:rsid w:val="00601C46"/>
    <w:rsid w:val="006107C8"/>
    <w:rsid w:val="0061254E"/>
    <w:rsid w:val="006135C0"/>
    <w:rsid w:val="00613DAC"/>
    <w:rsid w:val="00614492"/>
    <w:rsid w:val="00616E6B"/>
    <w:rsid w:val="00617BE4"/>
    <w:rsid w:val="00617C8B"/>
    <w:rsid w:val="00617EC5"/>
    <w:rsid w:val="00623F5C"/>
    <w:rsid w:val="00630494"/>
    <w:rsid w:val="00631244"/>
    <w:rsid w:val="00632373"/>
    <w:rsid w:val="00636792"/>
    <w:rsid w:val="006418E5"/>
    <w:rsid w:val="00641AF8"/>
    <w:rsid w:val="00643D34"/>
    <w:rsid w:val="006445D8"/>
    <w:rsid w:val="00646153"/>
    <w:rsid w:val="006471F2"/>
    <w:rsid w:val="00647BF8"/>
    <w:rsid w:val="00651910"/>
    <w:rsid w:val="00651D44"/>
    <w:rsid w:val="0065356B"/>
    <w:rsid w:val="00655117"/>
    <w:rsid w:val="00655E78"/>
    <w:rsid w:val="00662847"/>
    <w:rsid w:val="0066325B"/>
    <w:rsid w:val="00664206"/>
    <w:rsid w:val="00665C32"/>
    <w:rsid w:val="00666EE8"/>
    <w:rsid w:val="00667172"/>
    <w:rsid w:val="006671B5"/>
    <w:rsid w:val="006702EA"/>
    <w:rsid w:val="00670829"/>
    <w:rsid w:val="00671881"/>
    <w:rsid w:val="006723A7"/>
    <w:rsid w:val="00672D08"/>
    <w:rsid w:val="006736EC"/>
    <w:rsid w:val="00675998"/>
    <w:rsid w:val="00675CEC"/>
    <w:rsid w:val="0067772B"/>
    <w:rsid w:val="0068086C"/>
    <w:rsid w:val="00680C7F"/>
    <w:rsid w:val="00682AD6"/>
    <w:rsid w:val="00684753"/>
    <w:rsid w:val="00685C92"/>
    <w:rsid w:val="00686C13"/>
    <w:rsid w:val="00687065"/>
    <w:rsid w:val="00687552"/>
    <w:rsid w:val="006937E8"/>
    <w:rsid w:val="00696D4A"/>
    <w:rsid w:val="00697221"/>
    <w:rsid w:val="00697280"/>
    <w:rsid w:val="006A2C10"/>
    <w:rsid w:val="006A337A"/>
    <w:rsid w:val="006A3B6F"/>
    <w:rsid w:val="006A3BAA"/>
    <w:rsid w:val="006A4000"/>
    <w:rsid w:val="006B0888"/>
    <w:rsid w:val="006B29D7"/>
    <w:rsid w:val="006B48D2"/>
    <w:rsid w:val="006B7064"/>
    <w:rsid w:val="006B7A5B"/>
    <w:rsid w:val="006C0EA1"/>
    <w:rsid w:val="006C1A3A"/>
    <w:rsid w:val="006C31BB"/>
    <w:rsid w:val="006C338C"/>
    <w:rsid w:val="006C3D59"/>
    <w:rsid w:val="006C5934"/>
    <w:rsid w:val="006D56C9"/>
    <w:rsid w:val="006D5DF7"/>
    <w:rsid w:val="006D7C96"/>
    <w:rsid w:val="006E4EEA"/>
    <w:rsid w:val="006E5261"/>
    <w:rsid w:val="006E6E8E"/>
    <w:rsid w:val="006E7B54"/>
    <w:rsid w:val="006F0AC5"/>
    <w:rsid w:val="006F149C"/>
    <w:rsid w:val="006F32AA"/>
    <w:rsid w:val="006F42B1"/>
    <w:rsid w:val="006F6C25"/>
    <w:rsid w:val="006F6CAF"/>
    <w:rsid w:val="006F79AC"/>
    <w:rsid w:val="00700EAC"/>
    <w:rsid w:val="007019AA"/>
    <w:rsid w:val="00704B33"/>
    <w:rsid w:val="00710AEE"/>
    <w:rsid w:val="007130A0"/>
    <w:rsid w:val="007134CC"/>
    <w:rsid w:val="007167DB"/>
    <w:rsid w:val="00717A64"/>
    <w:rsid w:val="00717E42"/>
    <w:rsid w:val="007200A6"/>
    <w:rsid w:val="0072038D"/>
    <w:rsid w:val="00723E92"/>
    <w:rsid w:val="00723EF4"/>
    <w:rsid w:val="00724C1E"/>
    <w:rsid w:val="00724E3B"/>
    <w:rsid w:val="007260F0"/>
    <w:rsid w:val="0072649E"/>
    <w:rsid w:val="007304AC"/>
    <w:rsid w:val="00730F67"/>
    <w:rsid w:val="00734245"/>
    <w:rsid w:val="00741DE5"/>
    <w:rsid w:val="007421D8"/>
    <w:rsid w:val="00742A5B"/>
    <w:rsid w:val="00744422"/>
    <w:rsid w:val="007456A9"/>
    <w:rsid w:val="00747A74"/>
    <w:rsid w:val="007516E2"/>
    <w:rsid w:val="00751AF3"/>
    <w:rsid w:val="00753D5D"/>
    <w:rsid w:val="00757CDE"/>
    <w:rsid w:val="0076149C"/>
    <w:rsid w:val="007615D6"/>
    <w:rsid w:val="00761D47"/>
    <w:rsid w:val="00761E24"/>
    <w:rsid w:val="00765B59"/>
    <w:rsid w:val="0076630F"/>
    <w:rsid w:val="00766837"/>
    <w:rsid w:val="007670C1"/>
    <w:rsid w:val="0076717F"/>
    <w:rsid w:val="00775631"/>
    <w:rsid w:val="007760B7"/>
    <w:rsid w:val="0078396E"/>
    <w:rsid w:val="00783EF0"/>
    <w:rsid w:val="00784227"/>
    <w:rsid w:val="00785DDF"/>
    <w:rsid w:val="00786EEC"/>
    <w:rsid w:val="007873B5"/>
    <w:rsid w:val="007873C4"/>
    <w:rsid w:val="00787BC5"/>
    <w:rsid w:val="007902BA"/>
    <w:rsid w:val="00791F4C"/>
    <w:rsid w:val="0079300A"/>
    <w:rsid w:val="00796287"/>
    <w:rsid w:val="0079665B"/>
    <w:rsid w:val="007973D0"/>
    <w:rsid w:val="00797B47"/>
    <w:rsid w:val="007A2F83"/>
    <w:rsid w:val="007A5C8E"/>
    <w:rsid w:val="007A6F88"/>
    <w:rsid w:val="007A7DDE"/>
    <w:rsid w:val="007A7EA9"/>
    <w:rsid w:val="007B14C9"/>
    <w:rsid w:val="007B22CA"/>
    <w:rsid w:val="007B274F"/>
    <w:rsid w:val="007B2B2F"/>
    <w:rsid w:val="007B4583"/>
    <w:rsid w:val="007B59A0"/>
    <w:rsid w:val="007B5A74"/>
    <w:rsid w:val="007B609B"/>
    <w:rsid w:val="007B7761"/>
    <w:rsid w:val="007C425D"/>
    <w:rsid w:val="007C73AD"/>
    <w:rsid w:val="007C7497"/>
    <w:rsid w:val="007C7CD3"/>
    <w:rsid w:val="007D1E55"/>
    <w:rsid w:val="007E0066"/>
    <w:rsid w:val="007E266D"/>
    <w:rsid w:val="007E5DA2"/>
    <w:rsid w:val="007F0D71"/>
    <w:rsid w:val="007F20BB"/>
    <w:rsid w:val="007F3A1D"/>
    <w:rsid w:val="007F3F4A"/>
    <w:rsid w:val="0080191F"/>
    <w:rsid w:val="008019D5"/>
    <w:rsid w:val="00801A45"/>
    <w:rsid w:val="00803915"/>
    <w:rsid w:val="008076B9"/>
    <w:rsid w:val="00807A0F"/>
    <w:rsid w:val="008124AA"/>
    <w:rsid w:val="00812978"/>
    <w:rsid w:val="00812F2E"/>
    <w:rsid w:val="00817456"/>
    <w:rsid w:val="00822553"/>
    <w:rsid w:val="0082282D"/>
    <w:rsid w:val="00825D4F"/>
    <w:rsid w:val="008271BC"/>
    <w:rsid w:val="008336D4"/>
    <w:rsid w:val="0084005E"/>
    <w:rsid w:val="00840216"/>
    <w:rsid w:val="0084052A"/>
    <w:rsid w:val="008418B8"/>
    <w:rsid w:val="00844D12"/>
    <w:rsid w:val="0084647B"/>
    <w:rsid w:val="00846FF4"/>
    <w:rsid w:val="00856219"/>
    <w:rsid w:val="008600EA"/>
    <w:rsid w:val="00861654"/>
    <w:rsid w:val="00864E88"/>
    <w:rsid w:val="00865064"/>
    <w:rsid w:val="00866043"/>
    <w:rsid w:val="00867AA6"/>
    <w:rsid w:val="0087133B"/>
    <w:rsid w:val="00872663"/>
    <w:rsid w:val="00872B45"/>
    <w:rsid w:val="0087309C"/>
    <w:rsid w:val="00873274"/>
    <w:rsid w:val="00873DED"/>
    <w:rsid w:val="00876A85"/>
    <w:rsid w:val="00880AB0"/>
    <w:rsid w:val="00884D94"/>
    <w:rsid w:val="00885041"/>
    <w:rsid w:val="00885212"/>
    <w:rsid w:val="00885677"/>
    <w:rsid w:val="00892C12"/>
    <w:rsid w:val="00893C44"/>
    <w:rsid w:val="00894DDE"/>
    <w:rsid w:val="008950B1"/>
    <w:rsid w:val="008950B6"/>
    <w:rsid w:val="008954DE"/>
    <w:rsid w:val="008968C9"/>
    <w:rsid w:val="008979AE"/>
    <w:rsid w:val="00897A71"/>
    <w:rsid w:val="008A2AB6"/>
    <w:rsid w:val="008A3EA5"/>
    <w:rsid w:val="008A4186"/>
    <w:rsid w:val="008A57E4"/>
    <w:rsid w:val="008A5CCD"/>
    <w:rsid w:val="008A726B"/>
    <w:rsid w:val="008B01A8"/>
    <w:rsid w:val="008B05C9"/>
    <w:rsid w:val="008B0660"/>
    <w:rsid w:val="008B12FF"/>
    <w:rsid w:val="008B14D7"/>
    <w:rsid w:val="008B278A"/>
    <w:rsid w:val="008B3EAC"/>
    <w:rsid w:val="008B5573"/>
    <w:rsid w:val="008B7D31"/>
    <w:rsid w:val="008C3A1F"/>
    <w:rsid w:val="008D30DF"/>
    <w:rsid w:val="008D4345"/>
    <w:rsid w:val="008D677E"/>
    <w:rsid w:val="008E1191"/>
    <w:rsid w:val="008E41B8"/>
    <w:rsid w:val="008E5C2C"/>
    <w:rsid w:val="008E7246"/>
    <w:rsid w:val="008E7C74"/>
    <w:rsid w:val="008F1777"/>
    <w:rsid w:val="008F2083"/>
    <w:rsid w:val="008F5195"/>
    <w:rsid w:val="008F5D9B"/>
    <w:rsid w:val="00900D91"/>
    <w:rsid w:val="00900EC1"/>
    <w:rsid w:val="009020D4"/>
    <w:rsid w:val="00905316"/>
    <w:rsid w:val="009053E0"/>
    <w:rsid w:val="00905D1E"/>
    <w:rsid w:val="00912F2E"/>
    <w:rsid w:val="00913728"/>
    <w:rsid w:val="00915D59"/>
    <w:rsid w:val="00917FB9"/>
    <w:rsid w:val="00920414"/>
    <w:rsid w:val="00924971"/>
    <w:rsid w:val="00924CA9"/>
    <w:rsid w:val="0092665C"/>
    <w:rsid w:val="00927486"/>
    <w:rsid w:val="00930436"/>
    <w:rsid w:val="009332BB"/>
    <w:rsid w:val="009350B3"/>
    <w:rsid w:val="0094005C"/>
    <w:rsid w:val="00944281"/>
    <w:rsid w:val="00944368"/>
    <w:rsid w:val="0094732C"/>
    <w:rsid w:val="00947370"/>
    <w:rsid w:val="00950678"/>
    <w:rsid w:val="00951907"/>
    <w:rsid w:val="00955395"/>
    <w:rsid w:val="00955D49"/>
    <w:rsid w:val="00955DFC"/>
    <w:rsid w:val="00956322"/>
    <w:rsid w:val="00956683"/>
    <w:rsid w:val="00957967"/>
    <w:rsid w:val="00957CFC"/>
    <w:rsid w:val="009634AA"/>
    <w:rsid w:val="00964F4B"/>
    <w:rsid w:val="0097350C"/>
    <w:rsid w:val="009758BE"/>
    <w:rsid w:val="00977CB1"/>
    <w:rsid w:val="00977EF7"/>
    <w:rsid w:val="00982EC5"/>
    <w:rsid w:val="00985C5C"/>
    <w:rsid w:val="00987F3C"/>
    <w:rsid w:val="00990380"/>
    <w:rsid w:val="00991577"/>
    <w:rsid w:val="00992861"/>
    <w:rsid w:val="00993D2E"/>
    <w:rsid w:val="009955F1"/>
    <w:rsid w:val="009A10E8"/>
    <w:rsid w:val="009A3786"/>
    <w:rsid w:val="009A4F8F"/>
    <w:rsid w:val="009A544B"/>
    <w:rsid w:val="009A5478"/>
    <w:rsid w:val="009A7680"/>
    <w:rsid w:val="009A7B97"/>
    <w:rsid w:val="009B04AE"/>
    <w:rsid w:val="009B3FED"/>
    <w:rsid w:val="009B46AF"/>
    <w:rsid w:val="009B58CE"/>
    <w:rsid w:val="009B60C4"/>
    <w:rsid w:val="009B6A4B"/>
    <w:rsid w:val="009B6C09"/>
    <w:rsid w:val="009B6E80"/>
    <w:rsid w:val="009C0FC8"/>
    <w:rsid w:val="009C1BA8"/>
    <w:rsid w:val="009C2630"/>
    <w:rsid w:val="009C26DC"/>
    <w:rsid w:val="009C5B50"/>
    <w:rsid w:val="009D16CE"/>
    <w:rsid w:val="009D2BD7"/>
    <w:rsid w:val="009D2E4A"/>
    <w:rsid w:val="009D44B9"/>
    <w:rsid w:val="009D4515"/>
    <w:rsid w:val="009D478C"/>
    <w:rsid w:val="009D5E57"/>
    <w:rsid w:val="009D64AE"/>
    <w:rsid w:val="009D6873"/>
    <w:rsid w:val="009E264D"/>
    <w:rsid w:val="009E420E"/>
    <w:rsid w:val="009E5A41"/>
    <w:rsid w:val="009E74C0"/>
    <w:rsid w:val="009F045A"/>
    <w:rsid w:val="009F108F"/>
    <w:rsid w:val="009F22AD"/>
    <w:rsid w:val="00A02294"/>
    <w:rsid w:val="00A02E2F"/>
    <w:rsid w:val="00A05541"/>
    <w:rsid w:val="00A05C2B"/>
    <w:rsid w:val="00A07738"/>
    <w:rsid w:val="00A108C4"/>
    <w:rsid w:val="00A12AE6"/>
    <w:rsid w:val="00A15C45"/>
    <w:rsid w:val="00A24BF2"/>
    <w:rsid w:val="00A275C6"/>
    <w:rsid w:val="00A2760E"/>
    <w:rsid w:val="00A27EED"/>
    <w:rsid w:val="00A34D88"/>
    <w:rsid w:val="00A34FFA"/>
    <w:rsid w:val="00A353A5"/>
    <w:rsid w:val="00A35853"/>
    <w:rsid w:val="00A36864"/>
    <w:rsid w:val="00A42017"/>
    <w:rsid w:val="00A424D9"/>
    <w:rsid w:val="00A42C0F"/>
    <w:rsid w:val="00A4519D"/>
    <w:rsid w:val="00A45208"/>
    <w:rsid w:val="00A46874"/>
    <w:rsid w:val="00A4691D"/>
    <w:rsid w:val="00A47F26"/>
    <w:rsid w:val="00A53BAD"/>
    <w:rsid w:val="00A613E5"/>
    <w:rsid w:val="00A61DE1"/>
    <w:rsid w:val="00A635D5"/>
    <w:rsid w:val="00A65188"/>
    <w:rsid w:val="00A6722C"/>
    <w:rsid w:val="00A67C1D"/>
    <w:rsid w:val="00A700FA"/>
    <w:rsid w:val="00A729A8"/>
    <w:rsid w:val="00A731B0"/>
    <w:rsid w:val="00A745A8"/>
    <w:rsid w:val="00A75706"/>
    <w:rsid w:val="00A75D4E"/>
    <w:rsid w:val="00A81EEB"/>
    <w:rsid w:val="00A8283C"/>
    <w:rsid w:val="00A828C3"/>
    <w:rsid w:val="00A8430E"/>
    <w:rsid w:val="00A85A48"/>
    <w:rsid w:val="00A9352A"/>
    <w:rsid w:val="00A93F10"/>
    <w:rsid w:val="00A95C47"/>
    <w:rsid w:val="00A97231"/>
    <w:rsid w:val="00AA0652"/>
    <w:rsid w:val="00AA09FF"/>
    <w:rsid w:val="00AA188B"/>
    <w:rsid w:val="00AB176A"/>
    <w:rsid w:val="00AB1BFA"/>
    <w:rsid w:val="00AB2300"/>
    <w:rsid w:val="00AB2667"/>
    <w:rsid w:val="00AB313B"/>
    <w:rsid w:val="00AB36DB"/>
    <w:rsid w:val="00AB74B1"/>
    <w:rsid w:val="00AC2BA7"/>
    <w:rsid w:val="00AC3CD2"/>
    <w:rsid w:val="00AC61E9"/>
    <w:rsid w:val="00AC6908"/>
    <w:rsid w:val="00AC710E"/>
    <w:rsid w:val="00AD4248"/>
    <w:rsid w:val="00AD4D22"/>
    <w:rsid w:val="00AD77B8"/>
    <w:rsid w:val="00AD7B64"/>
    <w:rsid w:val="00AE0EAB"/>
    <w:rsid w:val="00AE14F7"/>
    <w:rsid w:val="00AE288F"/>
    <w:rsid w:val="00AE3099"/>
    <w:rsid w:val="00AE5C30"/>
    <w:rsid w:val="00AF0794"/>
    <w:rsid w:val="00AF19CE"/>
    <w:rsid w:val="00AF314F"/>
    <w:rsid w:val="00AF44FF"/>
    <w:rsid w:val="00AF470B"/>
    <w:rsid w:val="00AF65E4"/>
    <w:rsid w:val="00AF6E1F"/>
    <w:rsid w:val="00AF6EB2"/>
    <w:rsid w:val="00B008ED"/>
    <w:rsid w:val="00B00EA5"/>
    <w:rsid w:val="00B0161F"/>
    <w:rsid w:val="00B05072"/>
    <w:rsid w:val="00B05CF9"/>
    <w:rsid w:val="00B06E64"/>
    <w:rsid w:val="00B07532"/>
    <w:rsid w:val="00B079D1"/>
    <w:rsid w:val="00B1172D"/>
    <w:rsid w:val="00B13CD8"/>
    <w:rsid w:val="00B17A01"/>
    <w:rsid w:val="00B20020"/>
    <w:rsid w:val="00B22F41"/>
    <w:rsid w:val="00B2382F"/>
    <w:rsid w:val="00B26A18"/>
    <w:rsid w:val="00B3397C"/>
    <w:rsid w:val="00B36A3C"/>
    <w:rsid w:val="00B371FB"/>
    <w:rsid w:val="00B43C40"/>
    <w:rsid w:val="00B44A27"/>
    <w:rsid w:val="00B45809"/>
    <w:rsid w:val="00B459B9"/>
    <w:rsid w:val="00B47106"/>
    <w:rsid w:val="00B505A4"/>
    <w:rsid w:val="00B5167D"/>
    <w:rsid w:val="00B5324C"/>
    <w:rsid w:val="00B54DA7"/>
    <w:rsid w:val="00B5569D"/>
    <w:rsid w:val="00B603EF"/>
    <w:rsid w:val="00B6047F"/>
    <w:rsid w:val="00B622B9"/>
    <w:rsid w:val="00B630F0"/>
    <w:rsid w:val="00B64DB3"/>
    <w:rsid w:val="00B6794F"/>
    <w:rsid w:val="00B72BB4"/>
    <w:rsid w:val="00B73BF0"/>
    <w:rsid w:val="00B73F9F"/>
    <w:rsid w:val="00B74415"/>
    <w:rsid w:val="00B7447C"/>
    <w:rsid w:val="00B777D9"/>
    <w:rsid w:val="00B803C3"/>
    <w:rsid w:val="00B80D26"/>
    <w:rsid w:val="00B8477B"/>
    <w:rsid w:val="00B86406"/>
    <w:rsid w:val="00B8743C"/>
    <w:rsid w:val="00B878FD"/>
    <w:rsid w:val="00B90B6C"/>
    <w:rsid w:val="00B946FF"/>
    <w:rsid w:val="00B94C43"/>
    <w:rsid w:val="00B95272"/>
    <w:rsid w:val="00B952C2"/>
    <w:rsid w:val="00BA0E23"/>
    <w:rsid w:val="00BA2E18"/>
    <w:rsid w:val="00BA56A1"/>
    <w:rsid w:val="00BB0299"/>
    <w:rsid w:val="00BB05C7"/>
    <w:rsid w:val="00BB0E26"/>
    <w:rsid w:val="00BB24AE"/>
    <w:rsid w:val="00BB3D5E"/>
    <w:rsid w:val="00BC1119"/>
    <w:rsid w:val="00BC2E2B"/>
    <w:rsid w:val="00BC4216"/>
    <w:rsid w:val="00BC42EC"/>
    <w:rsid w:val="00BC4718"/>
    <w:rsid w:val="00BC5EB7"/>
    <w:rsid w:val="00BD10D6"/>
    <w:rsid w:val="00BD12C7"/>
    <w:rsid w:val="00BD12F1"/>
    <w:rsid w:val="00BD19A3"/>
    <w:rsid w:val="00BD21BB"/>
    <w:rsid w:val="00BD22AC"/>
    <w:rsid w:val="00BD5FC1"/>
    <w:rsid w:val="00BD607F"/>
    <w:rsid w:val="00BD68AD"/>
    <w:rsid w:val="00BE12C1"/>
    <w:rsid w:val="00BE2328"/>
    <w:rsid w:val="00BE2CE3"/>
    <w:rsid w:val="00BE3B0E"/>
    <w:rsid w:val="00BE510B"/>
    <w:rsid w:val="00BE5A76"/>
    <w:rsid w:val="00BE5CDA"/>
    <w:rsid w:val="00BE5D6B"/>
    <w:rsid w:val="00BF0344"/>
    <w:rsid w:val="00BF0C16"/>
    <w:rsid w:val="00BF2178"/>
    <w:rsid w:val="00BF6D90"/>
    <w:rsid w:val="00C03613"/>
    <w:rsid w:val="00C0446C"/>
    <w:rsid w:val="00C046D3"/>
    <w:rsid w:val="00C11FA0"/>
    <w:rsid w:val="00C1451B"/>
    <w:rsid w:val="00C14C90"/>
    <w:rsid w:val="00C15589"/>
    <w:rsid w:val="00C20C3F"/>
    <w:rsid w:val="00C21792"/>
    <w:rsid w:val="00C24850"/>
    <w:rsid w:val="00C2548E"/>
    <w:rsid w:val="00C27B16"/>
    <w:rsid w:val="00C31662"/>
    <w:rsid w:val="00C31CF3"/>
    <w:rsid w:val="00C35C2C"/>
    <w:rsid w:val="00C40D41"/>
    <w:rsid w:val="00C442A5"/>
    <w:rsid w:val="00C445B7"/>
    <w:rsid w:val="00C47F44"/>
    <w:rsid w:val="00C47FAB"/>
    <w:rsid w:val="00C51E85"/>
    <w:rsid w:val="00C538C1"/>
    <w:rsid w:val="00C53A69"/>
    <w:rsid w:val="00C57151"/>
    <w:rsid w:val="00C60CCE"/>
    <w:rsid w:val="00C641D7"/>
    <w:rsid w:val="00C64777"/>
    <w:rsid w:val="00C65A9B"/>
    <w:rsid w:val="00C70DC4"/>
    <w:rsid w:val="00C72381"/>
    <w:rsid w:val="00C72CB9"/>
    <w:rsid w:val="00C7559C"/>
    <w:rsid w:val="00C81BA8"/>
    <w:rsid w:val="00C81DCD"/>
    <w:rsid w:val="00C822E7"/>
    <w:rsid w:val="00C845E2"/>
    <w:rsid w:val="00C8775E"/>
    <w:rsid w:val="00C900DC"/>
    <w:rsid w:val="00C9069D"/>
    <w:rsid w:val="00C90EAE"/>
    <w:rsid w:val="00C931E8"/>
    <w:rsid w:val="00C93F76"/>
    <w:rsid w:val="00C9453B"/>
    <w:rsid w:val="00C95420"/>
    <w:rsid w:val="00C97153"/>
    <w:rsid w:val="00CA07A6"/>
    <w:rsid w:val="00CA564A"/>
    <w:rsid w:val="00CA5744"/>
    <w:rsid w:val="00CA5974"/>
    <w:rsid w:val="00CA781B"/>
    <w:rsid w:val="00CA7B69"/>
    <w:rsid w:val="00CB009E"/>
    <w:rsid w:val="00CB2F30"/>
    <w:rsid w:val="00CB58AD"/>
    <w:rsid w:val="00CB6D69"/>
    <w:rsid w:val="00CC06ED"/>
    <w:rsid w:val="00CC0856"/>
    <w:rsid w:val="00CC1E78"/>
    <w:rsid w:val="00CC5129"/>
    <w:rsid w:val="00CC51F9"/>
    <w:rsid w:val="00CC73DE"/>
    <w:rsid w:val="00CD0298"/>
    <w:rsid w:val="00CD0AE8"/>
    <w:rsid w:val="00CD2141"/>
    <w:rsid w:val="00CD78B4"/>
    <w:rsid w:val="00CE05FB"/>
    <w:rsid w:val="00CE2247"/>
    <w:rsid w:val="00CE2B99"/>
    <w:rsid w:val="00CE2E2C"/>
    <w:rsid w:val="00CF175B"/>
    <w:rsid w:val="00CF289A"/>
    <w:rsid w:val="00CF5D2A"/>
    <w:rsid w:val="00CF6659"/>
    <w:rsid w:val="00CF7146"/>
    <w:rsid w:val="00D00850"/>
    <w:rsid w:val="00D00BA2"/>
    <w:rsid w:val="00D04575"/>
    <w:rsid w:val="00D05879"/>
    <w:rsid w:val="00D10341"/>
    <w:rsid w:val="00D10F20"/>
    <w:rsid w:val="00D1400E"/>
    <w:rsid w:val="00D15868"/>
    <w:rsid w:val="00D170ED"/>
    <w:rsid w:val="00D23568"/>
    <w:rsid w:val="00D24B6C"/>
    <w:rsid w:val="00D26544"/>
    <w:rsid w:val="00D30082"/>
    <w:rsid w:val="00D30BD1"/>
    <w:rsid w:val="00D30E88"/>
    <w:rsid w:val="00D312FA"/>
    <w:rsid w:val="00D33CBF"/>
    <w:rsid w:val="00D341B7"/>
    <w:rsid w:val="00D3448C"/>
    <w:rsid w:val="00D353AC"/>
    <w:rsid w:val="00D35501"/>
    <w:rsid w:val="00D40F8E"/>
    <w:rsid w:val="00D42187"/>
    <w:rsid w:val="00D42206"/>
    <w:rsid w:val="00D42315"/>
    <w:rsid w:val="00D439F6"/>
    <w:rsid w:val="00D44E04"/>
    <w:rsid w:val="00D4530D"/>
    <w:rsid w:val="00D46CEA"/>
    <w:rsid w:val="00D50530"/>
    <w:rsid w:val="00D53455"/>
    <w:rsid w:val="00D54383"/>
    <w:rsid w:val="00D54865"/>
    <w:rsid w:val="00D61A76"/>
    <w:rsid w:val="00D62A0B"/>
    <w:rsid w:val="00D820A0"/>
    <w:rsid w:val="00D82775"/>
    <w:rsid w:val="00D83482"/>
    <w:rsid w:val="00D86AF2"/>
    <w:rsid w:val="00D905BA"/>
    <w:rsid w:val="00D92E7A"/>
    <w:rsid w:val="00D93185"/>
    <w:rsid w:val="00D93A96"/>
    <w:rsid w:val="00D94D1F"/>
    <w:rsid w:val="00DA1368"/>
    <w:rsid w:val="00DA24F7"/>
    <w:rsid w:val="00DA4882"/>
    <w:rsid w:val="00DA6E73"/>
    <w:rsid w:val="00DB0422"/>
    <w:rsid w:val="00DB1199"/>
    <w:rsid w:val="00DB1CDF"/>
    <w:rsid w:val="00DB4302"/>
    <w:rsid w:val="00DB557A"/>
    <w:rsid w:val="00DB64FC"/>
    <w:rsid w:val="00DB7562"/>
    <w:rsid w:val="00DB764A"/>
    <w:rsid w:val="00DC05CE"/>
    <w:rsid w:val="00DC14C0"/>
    <w:rsid w:val="00DC2DA0"/>
    <w:rsid w:val="00DC2EFD"/>
    <w:rsid w:val="00DC36B7"/>
    <w:rsid w:val="00DC3B6D"/>
    <w:rsid w:val="00DC3F96"/>
    <w:rsid w:val="00DC610C"/>
    <w:rsid w:val="00DC7003"/>
    <w:rsid w:val="00DD1903"/>
    <w:rsid w:val="00DD56D4"/>
    <w:rsid w:val="00DD6811"/>
    <w:rsid w:val="00DE2834"/>
    <w:rsid w:val="00DE2D2A"/>
    <w:rsid w:val="00DE7C9D"/>
    <w:rsid w:val="00DF08C8"/>
    <w:rsid w:val="00DF10B5"/>
    <w:rsid w:val="00DF13A1"/>
    <w:rsid w:val="00DF16C3"/>
    <w:rsid w:val="00DF3A9D"/>
    <w:rsid w:val="00DF65E1"/>
    <w:rsid w:val="00DF77E1"/>
    <w:rsid w:val="00DF7C42"/>
    <w:rsid w:val="00E0013F"/>
    <w:rsid w:val="00E021AD"/>
    <w:rsid w:val="00E050DF"/>
    <w:rsid w:val="00E0532B"/>
    <w:rsid w:val="00E056D8"/>
    <w:rsid w:val="00E06881"/>
    <w:rsid w:val="00E0713E"/>
    <w:rsid w:val="00E11064"/>
    <w:rsid w:val="00E13B89"/>
    <w:rsid w:val="00E13C83"/>
    <w:rsid w:val="00E144DB"/>
    <w:rsid w:val="00E17239"/>
    <w:rsid w:val="00E20EB1"/>
    <w:rsid w:val="00E278D4"/>
    <w:rsid w:val="00E27DA6"/>
    <w:rsid w:val="00E33F4D"/>
    <w:rsid w:val="00E347E5"/>
    <w:rsid w:val="00E35D8E"/>
    <w:rsid w:val="00E364E6"/>
    <w:rsid w:val="00E415AF"/>
    <w:rsid w:val="00E42402"/>
    <w:rsid w:val="00E44D8A"/>
    <w:rsid w:val="00E50E72"/>
    <w:rsid w:val="00E532E9"/>
    <w:rsid w:val="00E548A9"/>
    <w:rsid w:val="00E5524F"/>
    <w:rsid w:val="00E603A5"/>
    <w:rsid w:val="00E61E07"/>
    <w:rsid w:val="00E62E2A"/>
    <w:rsid w:val="00E66C41"/>
    <w:rsid w:val="00E715B8"/>
    <w:rsid w:val="00E77F5A"/>
    <w:rsid w:val="00E81AA6"/>
    <w:rsid w:val="00E824B9"/>
    <w:rsid w:val="00E83105"/>
    <w:rsid w:val="00E85020"/>
    <w:rsid w:val="00E85945"/>
    <w:rsid w:val="00E859C9"/>
    <w:rsid w:val="00E91ABD"/>
    <w:rsid w:val="00E92B35"/>
    <w:rsid w:val="00E9371A"/>
    <w:rsid w:val="00E93988"/>
    <w:rsid w:val="00E947B5"/>
    <w:rsid w:val="00E953B4"/>
    <w:rsid w:val="00E958CD"/>
    <w:rsid w:val="00EA003C"/>
    <w:rsid w:val="00EA12DF"/>
    <w:rsid w:val="00EA30F9"/>
    <w:rsid w:val="00EA3BBA"/>
    <w:rsid w:val="00EA3E59"/>
    <w:rsid w:val="00EA6D32"/>
    <w:rsid w:val="00EB1D42"/>
    <w:rsid w:val="00EB3C59"/>
    <w:rsid w:val="00EC111C"/>
    <w:rsid w:val="00EC1F01"/>
    <w:rsid w:val="00EC25CB"/>
    <w:rsid w:val="00EC30F8"/>
    <w:rsid w:val="00EC3476"/>
    <w:rsid w:val="00EC3C1A"/>
    <w:rsid w:val="00EC55DE"/>
    <w:rsid w:val="00EC5840"/>
    <w:rsid w:val="00EC65FD"/>
    <w:rsid w:val="00ED7D7C"/>
    <w:rsid w:val="00EE09E4"/>
    <w:rsid w:val="00EE09F1"/>
    <w:rsid w:val="00EE0EF8"/>
    <w:rsid w:val="00EE240E"/>
    <w:rsid w:val="00EE4EA6"/>
    <w:rsid w:val="00EF0BCC"/>
    <w:rsid w:val="00EF1DF8"/>
    <w:rsid w:val="00EF5940"/>
    <w:rsid w:val="00EF60D6"/>
    <w:rsid w:val="00F019B3"/>
    <w:rsid w:val="00F0329D"/>
    <w:rsid w:val="00F06EA5"/>
    <w:rsid w:val="00F07015"/>
    <w:rsid w:val="00F07129"/>
    <w:rsid w:val="00F128E6"/>
    <w:rsid w:val="00F15A52"/>
    <w:rsid w:val="00F20AB9"/>
    <w:rsid w:val="00F2127B"/>
    <w:rsid w:val="00F2207D"/>
    <w:rsid w:val="00F22512"/>
    <w:rsid w:val="00F24111"/>
    <w:rsid w:val="00F24DA4"/>
    <w:rsid w:val="00F26E54"/>
    <w:rsid w:val="00F27516"/>
    <w:rsid w:val="00F31AC0"/>
    <w:rsid w:val="00F35218"/>
    <w:rsid w:val="00F358DC"/>
    <w:rsid w:val="00F360E7"/>
    <w:rsid w:val="00F37D13"/>
    <w:rsid w:val="00F40F87"/>
    <w:rsid w:val="00F4179A"/>
    <w:rsid w:val="00F41CC5"/>
    <w:rsid w:val="00F43C25"/>
    <w:rsid w:val="00F44B40"/>
    <w:rsid w:val="00F4538F"/>
    <w:rsid w:val="00F45D18"/>
    <w:rsid w:val="00F47F61"/>
    <w:rsid w:val="00F528CB"/>
    <w:rsid w:val="00F553A6"/>
    <w:rsid w:val="00F55FCF"/>
    <w:rsid w:val="00F571AE"/>
    <w:rsid w:val="00F60195"/>
    <w:rsid w:val="00F623B9"/>
    <w:rsid w:val="00F627BC"/>
    <w:rsid w:val="00F65EA1"/>
    <w:rsid w:val="00F67C0D"/>
    <w:rsid w:val="00F70C4D"/>
    <w:rsid w:val="00F710BD"/>
    <w:rsid w:val="00F71F51"/>
    <w:rsid w:val="00F7247D"/>
    <w:rsid w:val="00F73D37"/>
    <w:rsid w:val="00F74631"/>
    <w:rsid w:val="00F748CE"/>
    <w:rsid w:val="00F752B6"/>
    <w:rsid w:val="00F76FC0"/>
    <w:rsid w:val="00F770E6"/>
    <w:rsid w:val="00F77AEF"/>
    <w:rsid w:val="00F834C8"/>
    <w:rsid w:val="00F87E1C"/>
    <w:rsid w:val="00F90916"/>
    <w:rsid w:val="00F9294F"/>
    <w:rsid w:val="00F94979"/>
    <w:rsid w:val="00F952CB"/>
    <w:rsid w:val="00F95608"/>
    <w:rsid w:val="00F96515"/>
    <w:rsid w:val="00FA1982"/>
    <w:rsid w:val="00FA2BBA"/>
    <w:rsid w:val="00FA6763"/>
    <w:rsid w:val="00FA7D50"/>
    <w:rsid w:val="00FB10B3"/>
    <w:rsid w:val="00FB56E4"/>
    <w:rsid w:val="00FC293F"/>
    <w:rsid w:val="00FC3736"/>
    <w:rsid w:val="00FC46CB"/>
    <w:rsid w:val="00FC5A14"/>
    <w:rsid w:val="00FC5F08"/>
    <w:rsid w:val="00FC6E69"/>
    <w:rsid w:val="00FD24F6"/>
    <w:rsid w:val="00FD37A3"/>
    <w:rsid w:val="00FD443F"/>
    <w:rsid w:val="00FD5142"/>
    <w:rsid w:val="00FD55FE"/>
    <w:rsid w:val="00FD6BCC"/>
    <w:rsid w:val="00FD7016"/>
    <w:rsid w:val="00FD719E"/>
    <w:rsid w:val="00FE019E"/>
    <w:rsid w:val="00FE36C9"/>
    <w:rsid w:val="00FE64F1"/>
    <w:rsid w:val="00FE71D7"/>
    <w:rsid w:val="00FE7834"/>
    <w:rsid w:val="00FF3679"/>
    <w:rsid w:val="00FF674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none [3213]" strokecolor="none [3213]">
      <v:fill color="none [3213]"/>
      <v:stroke color="none [3213]" weight="1pt"/>
      <v:shadow opacity="22938f" offset="0"/>
      <v:textbox inset=",7.2pt,,7.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2" w:uiPriority="9" w:qFormat="1"/>
    <w:lsdException w:name="annotation text" w:uiPriority="99"/>
    <w:lsdException w:name="footer" w:uiPriority="99"/>
    <w:lsdException w:name="Hyperlink" w:uiPriority="99"/>
    <w:lsdException w:name="List Paragraph"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7B59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29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17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9A0"/>
  </w:style>
  <w:style w:type="paragraph" w:styleId="Footer">
    <w:name w:val="footer"/>
    <w:basedOn w:val="Normal"/>
    <w:link w:val="FooterChar"/>
    <w:uiPriority w:val="99"/>
    <w:unhideWhenUsed/>
    <w:rsid w:val="007B5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9A0"/>
  </w:style>
  <w:style w:type="paragraph" w:styleId="BalloonText">
    <w:name w:val="Balloon Text"/>
    <w:basedOn w:val="Normal"/>
    <w:link w:val="BalloonTextChar"/>
    <w:uiPriority w:val="99"/>
    <w:semiHidden/>
    <w:unhideWhenUsed/>
    <w:rsid w:val="007B5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9A0"/>
    <w:rPr>
      <w:rFonts w:ascii="Tahoma" w:hAnsi="Tahoma" w:cs="Tahoma"/>
      <w:sz w:val="16"/>
      <w:szCs w:val="16"/>
    </w:rPr>
  </w:style>
  <w:style w:type="character" w:customStyle="1" w:styleId="Heading1Char">
    <w:name w:val="Heading 1 Char"/>
    <w:basedOn w:val="DefaultParagraphFont"/>
    <w:link w:val="Heading1"/>
    <w:uiPriority w:val="9"/>
    <w:rsid w:val="007B59A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7421D8"/>
    <w:pPr>
      <w:ind w:left="720"/>
      <w:contextualSpacing/>
    </w:pPr>
  </w:style>
  <w:style w:type="table" w:styleId="TableGrid">
    <w:name w:val="Table Grid"/>
    <w:basedOn w:val="TableNormal"/>
    <w:uiPriority w:val="59"/>
    <w:rsid w:val="00742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729A8"/>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752B6"/>
    <w:rPr>
      <w:sz w:val="16"/>
      <w:szCs w:val="16"/>
    </w:rPr>
  </w:style>
  <w:style w:type="paragraph" w:styleId="CommentText">
    <w:name w:val="annotation text"/>
    <w:basedOn w:val="Normal"/>
    <w:link w:val="CommentTextChar"/>
    <w:uiPriority w:val="99"/>
    <w:semiHidden/>
    <w:unhideWhenUsed/>
    <w:rsid w:val="00F752B6"/>
    <w:pPr>
      <w:spacing w:line="240" w:lineRule="auto"/>
    </w:pPr>
    <w:rPr>
      <w:sz w:val="20"/>
      <w:szCs w:val="20"/>
    </w:rPr>
  </w:style>
  <w:style w:type="character" w:customStyle="1" w:styleId="CommentTextChar">
    <w:name w:val="Comment Text Char"/>
    <w:basedOn w:val="DefaultParagraphFont"/>
    <w:link w:val="CommentText"/>
    <w:uiPriority w:val="99"/>
    <w:semiHidden/>
    <w:rsid w:val="00F752B6"/>
    <w:rPr>
      <w:sz w:val="20"/>
      <w:szCs w:val="20"/>
    </w:rPr>
  </w:style>
  <w:style w:type="paragraph" w:styleId="CommentSubject">
    <w:name w:val="annotation subject"/>
    <w:basedOn w:val="CommentText"/>
    <w:next w:val="CommentText"/>
    <w:link w:val="CommentSubjectChar"/>
    <w:uiPriority w:val="99"/>
    <w:semiHidden/>
    <w:unhideWhenUsed/>
    <w:rsid w:val="00F752B6"/>
    <w:rPr>
      <w:b/>
      <w:bCs/>
    </w:rPr>
  </w:style>
  <w:style w:type="character" w:customStyle="1" w:styleId="CommentSubjectChar">
    <w:name w:val="Comment Subject Char"/>
    <w:basedOn w:val="CommentTextChar"/>
    <w:link w:val="CommentSubject"/>
    <w:uiPriority w:val="99"/>
    <w:semiHidden/>
    <w:rsid w:val="00F752B6"/>
    <w:rPr>
      <w:b/>
      <w:bCs/>
      <w:sz w:val="20"/>
      <w:szCs w:val="20"/>
    </w:rPr>
  </w:style>
  <w:style w:type="paragraph" w:styleId="NormalWeb">
    <w:name w:val="Normal (Web)"/>
    <w:basedOn w:val="Normal"/>
    <w:uiPriority w:val="99"/>
    <w:semiHidden/>
    <w:unhideWhenUsed/>
    <w:rsid w:val="007A5C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B176A"/>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8954DE"/>
    <w:pPr>
      <w:spacing w:after="0" w:line="240" w:lineRule="auto"/>
    </w:pPr>
    <w:rPr>
      <w:sz w:val="20"/>
      <w:szCs w:val="20"/>
    </w:rPr>
  </w:style>
  <w:style w:type="character" w:customStyle="1" w:styleId="FootnoteTextChar">
    <w:name w:val="Footnote Text Char"/>
    <w:basedOn w:val="DefaultParagraphFont"/>
    <w:link w:val="FootnoteText"/>
    <w:uiPriority w:val="99"/>
    <w:rsid w:val="008954DE"/>
    <w:rPr>
      <w:sz w:val="20"/>
      <w:szCs w:val="20"/>
    </w:rPr>
  </w:style>
  <w:style w:type="character" w:styleId="FootnoteReference">
    <w:name w:val="footnote reference"/>
    <w:basedOn w:val="DefaultParagraphFont"/>
    <w:uiPriority w:val="99"/>
    <w:unhideWhenUsed/>
    <w:rsid w:val="008954DE"/>
    <w:rPr>
      <w:vertAlign w:val="superscript"/>
    </w:rPr>
  </w:style>
  <w:style w:type="character" w:styleId="Hyperlink">
    <w:name w:val="Hyperlink"/>
    <w:basedOn w:val="DefaultParagraphFont"/>
    <w:uiPriority w:val="99"/>
    <w:unhideWhenUsed/>
    <w:rsid w:val="00B459B9"/>
    <w:rPr>
      <w:color w:val="0000FF" w:themeColor="hyperlink"/>
      <w:u w:val="single"/>
    </w:rPr>
  </w:style>
  <w:style w:type="paragraph" w:styleId="EndnoteText">
    <w:name w:val="endnote text"/>
    <w:basedOn w:val="Normal"/>
    <w:link w:val="EndnoteTextChar"/>
    <w:uiPriority w:val="99"/>
    <w:semiHidden/>
    <w:unhideWhenUsed/>
    <w:rsid w:val="00DC3B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3B6D"/>
    <w:rPr>
      <w:sz w:val="20"/>
      <w:szCs w:val="20"/>
    </w:rPr>
  </w:style>
  <w:style w:type="character" w:styleId="EndnoteReference">
    <w:name w:val="endnote reference"/>
    <w:basedOn w:val="DefaultParagraphFont"/>
    <w:uiPriority w:val="99"/>
    <w:semiHidden/>
    <w:unhideWhenUsed/>
    <w:rsid w:val="00DC3B6D"/>
    <w:rPr>
      <w:vertAlign w:val="superscript"/>
    </w:rPr>
  </w:style>
  <w:style w:type="character" w:styleId="FollowedHyperlink">
    <w:name w:val="FollowedHyperlink"/>
    <w:basedOn w:val="DefaultParagraphFont"/>
    <w:rsid w:val="009B6A4B"/>
    <w:rPr>
      <w:color w:val="800080" w:themeColor="followedHyperlink"/>
      <w:u w:val="single"/>
    </w:rPr>
  </w:style>
  <w:style w:type="paragraph" w:styleId="Revision">
    <w:name w:val="Revision"/>
    <w:hidden/>
    <w:rsid w:val="0076717F"/>
    <w:pPr>
      <w:spacing w:after="0" w:line="240" w:lineRule="auto"/>
    </w:pPr>
  </w:style>
  <w:style w:type="paragraph" w:customStyle="1" w:styleId="Default">
    <w:name w:val="Default"/>
    <w:rsid w:val="006F0AC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2" w:uiPriority="9" w:qFormat="1"/>
    <w:lsdException w:name="annotation text" w:uiPriority="99"/>
    <w:lsdException w:name="footer" w:uiPriority="99"/>
    <w:lsdException w:name="Hyperlink" w:uiPriority="99"/>
    <w:lsdException w:name="List Paragraph"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7B59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29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17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9A0"/>
  </w:style>
  <w:style w:type="paragraph" w:styleId="Footer">
    <w:name w:val="footer"/>
    <w:basedOn w:val="Normal"/>
    <w:link w:val="FooterChar"/>
    <w:uiPriority w:val="99"/>
    <w:unhideWhenUsed/>
    <w:rsid w:val="007B5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9A0"/>
  </w:style>
  <w:style w:type="paragraph" w:styleId="BalloonText">
    <w:name w:val="Balloon Text"/>
    <w:basedOn w:val="Normal"/>
    <w:link w:val="BalloonTextChar"/>
    <w:uiPriority w:val="99"/>
    <w:semiHidden/>
    <w:unhideWhenUsed/>
    <w:rsid w:val="007B5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9A0"/>
    <w:rPr>
      <w:rFonts w:ascii="Tahoma" w:hAnsi="Tahoma" w:cs="Tahoma"/>
      <w:sz w:val="16"/>
      <w:szCs w:val="16"/>
    </w:rPr>
  </w:style>
  <w:style w:type="character" w:customStyle="1" w:styleId="Heading1Char">
    <w:name w:val="Heading 1 Char"/>
    <w:basedOn w:val="DefaultParagraphFont"/>
    <w:link w:val="Heading1"/>
    <w:uiPriority w:val="9"/>
    <w:rsid w:val="007B59A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7421D8"/>
    <w:pPr>
      <w:ind w:left="720"/>
      <w:contextualSpacing/>
    </w:pPr>
  </w:style>
  <w:style w:type="table" w:styleId="TableGrid">
    <w:name w:val="Table Grid"/>
    <w:basedOn w:val="TableNormal"/>
    <w:uiPriority w:val="59"/>
    <w:rsid w:val="00742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729A8"/>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752B6"/>
    <w:rPr>
      <w:sz w:val="16"/>
      <w:szCs w:val="16"/>
    </w:rPr>
  </w:style>
  <w:style w:type="paragraph" w:styleId="CommentText">
    <w:name w:val="annotation text"/>
    <w:basedOn w:val="Normal"/>
    <w:link w:val="CommentTextChar"/>
    <w:uiPriority w:val="99"/>
    <w:semiHidden/>
    <w:unhideWhenUsed/>
    <w:rsid w:val="00F752B6"/>
    <w:pPr>
      <w:spacing w:line="240" w:lineRule="auto"/>
    </w:pPr>
    <w:rPr>
      <w:sz w:val="20"/>
      <w:szCs w:val="20"/>
    </w:rPr>
  </w:style>
  <w:style w:type="character" w:customStyle="1" w:styleId="CommentTextChar">
    <w:name w:val="Comment Text Char"/>
    <w:basedOn w:val="DefaultParagraphFont"/>
    <w:link w:val="CommentText"/>
    <w:uiPriority w:val="99"/>
    <w:semiHidden/>
    <w:rsid w:val="00F752B6"/>
    <w:rPr>
      <w:sz w:val="20"/>
      <w:szCs w:val="20"/>
    </w:rPr>
  </w:style>
  <w:style w:type="paragraph" w:styleId="CommentSubject">
    <w:name w:val="annotation subject"/>
    <w:basedOn w:val="CommentText"/>
    <w:next w:val="CommentText"/>
    <w:link w:val="CommentSubjectChar"/>
    <w:uiPriority w:val="99"/>
    <w:semiHidden/>
    <w:unhideWhenUsed/>
    <w:rsid w:val="00F752B6"/>
    <w:rPr>
      <w:b/>
      <w:bCs/>
    </w:rPr>
  </w:style>
  <w:style w:type="character" w:customStyle="1" w:styleId="CommentSubjectChar">
    <w:name w:val="Comment Subject Char"/>
    <w:basedOn w:val="CommentTextChar"/>
    <w:link w:val="CommentSubject"/>
    <w:uiPriority w:val="99"/>
    <w:semiHidden/>
    <w:rsid w:val="00F752B6"/>
    <w:rPr>
      <w:b/>
      <w:bCs/>
      <w:sz w:val="20"/>
      <w:szCs w:val="20"/>
    </w:rPr>
  </w:style>
  <w:style w:type="paragraph" w:styleId="NormalWeb">
    <w:name w:val="Normal (Web)"/>
    <w:basedOn w:val="Normal"/>
    <w:uiPriority w:val="99"/>
    <w:semiHidden/>
    <w:unhideWhenUsed/>
    <w:rsid w:val="007A5C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B176A"/>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8954DE"/>
    <w:pPr>
      <w:spacing w:after="0" w:line="240" w:lineRule="auto"/>
    </w:pPr>
    <w:rPr>
      <w:sz w:val="20"/>
      <w:szCs w:val="20"/>
    </w:rPr>
  </w:style>
  <w:style w:type="character" w:customStyle="1" w:styleId="FootnoteTextChar">
    <w:name w:val="Footnote Text Char"/>
    <w:basedOn w:val="DefaultParagraphFont"/>
    <w:link w:val="FootnoteText"/>
    <w:uiPriority w:val="99"/>
    <w:rsid w:val="008954DE"/>
    <w:rPr>
      <w:sz w:val="20"/>
      <w:szCs w:val="20"/>
    </w:rPr>
  </w:style>
  <w:style w:type="character" w:styleId="FootnoteReference">
    <w:name w:val="footnote reference"/>
    <w:basedOn w:val="DefaultParagraphFont"/>
    <w:uiPriority w:val="99"/>
    <w:unhideWhenUsed/>
    <w:rsid w:val="008954DE"/>
    <w:rPr>
      <w:vertAlign w:val="superscript"/>
    </w:rPr>
  </w:style>
  <w:style w:type="character" w:styleId="Hyperlink">
    <w:name w:val="Hyperlink"/>
    <w:basedOn w:val="DefaultParagraphFont"/>
    <w:uiPriority w:val="99"/>
    <w:unhideWhenUsed/>
    <w:rsid w:val="00B459B9"/>
    <w:rPr>
      <w:color w:val="0000FF" w:themeColor="hyperlink"/>
      <w:u w:val="single"/>
    </w:rPr>
  </w:style>
  <w:style w:type="paragraph" w:styleId="EndnoteText">
    <w:name w:val="endnote text"/>
    <w:basedOn w:val="Normal"/>
    <w:link w:val="EndnoteTextChar"/>
    <w:uiPriority w:val="99"/>
    <w:semiHidden/>
    <w:unhideWhenUsed/>
    <w:rsid w:val="00DC3B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3B6D"/>
    <w:rPr>
      <w:sz w:val="20"/>
      <w:szCs w:val="20"/>
    </w:rPr>
  </w:style>
  <w:style w:type="character" w:styleId="EndnoteReference">
    <w:name w:val="endnote reference"/>
    <w:basedOn w:val="DefaultParagraphFont"/>
    <w:uiPriority w:val="99"/>
    <w:semiHidden/>
    <w:unhideWhenUsed/>
    <w:rsid w:val="00DC3B6D"/>
    <w:rPr>
      <w:vertAlign w:val="superscript"/>
    </w:rPr>
  </w:style>
  <w:style w:type="character" w:styleId="FollowedHyperlink">
    <w:name w:val="FollowedHyperlink"/>
    <w:basedOn w:val="DefaultParagraphFont"/>
    <w:rsid w:val="009B6A4B"/>
    <w:rPr>
      <w:color w:val="800080" w:themeColor="followedHyperlink"/>
      <w:u w:val="single"/>
    </w:rPr>
  </w:style>
  <w:style w:type="paragraph" w:styleId="Revision">
    <w:name w:val="Revision"/>
    <w:hidden/>
    <w:rsid w:val="0076717F"/>
    <w:pPr>
      <w:spacing w:after="0" w:line="240" w:lineRule="auto"/>
    </w:pPr>
  </w:style>
  <w:style w:type="paragraph" w:customStyle="1" w:styleId="Default">
    <w:name w:val="Default"/>
    <w:rsid w:val="006F0AC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68946">
      <w:bodyDiv w:val="1"/>
      <w:marLeft w:val="0"/>
      <w:marRight w:val="0"/>
      <w:marTop w:val="0"/>
      <w:marBottom w:val="0"/>
      <w:divBdr>
        <w:top w:val="none" w:sz="0" w:space="0" w:color="auto"/>
        <w:left w:val="none" w:sz="0" w:space="0" w:color="auto"/>
        <w:bottom w:val="none" w:sz="0" w:space="0" w:color="auto"/>
        <w:right w:val="none" w:sz="0" w:space="0" w:color="auto"/>
      </w:divBdr>
    </w:div>
    <w:div w:id="410929730">
      <w:bodyDiv w:val="1"/>
      <w:marLeft w:val="0"/>
      <w:marRight w:val="0"/>
      <w:marTop w:val="0"/>
      <w:marBottom w:val="0"/>
      <w:divBdr>
        <w:top w:val="none" w:sz="0" w:space="0" w:color="auto"/>
        <w:left w:val="none" w:sz="0" w:space="0" w:color="auto"/>
        <w:bottom w:val="none" w:sz="0" w:space="0" w:color="auto"/>
        <w:right w:val="none" w:sz="0" w:space="0" w:color="auto"/>
      </w:divBdr>
    </w:div>
    <w:div w:id="956714624">
      <w:bodyDiv w:val="1"/>
      <w:marLeft w:val="0"/>
      <w:marRight w:val="0"/>
      <w:marTop w:val="0"/>
      <w:marBottom w:val="0"/>
      <w:divBdr>
        <w:top w:val="none" w:sz="0" w:space="0" w:color="auto"/>
        <w:left w:val="none" w:sz="0" w:space="0" w:color="auto"/>
        <w:bottom w:val="none" w:sz="0" w:space="0" w:color="auto"/>
        <w:right w:val="none" w:sz="0" w:space="0" w:color="auto"/>
      </w:divBdr>
    </w:div>
    <w:div w:id="992760465">
      <w:bodyDiv w:val="1"/>
      <w:marLeft w:val="0"/>
      <w:marRight w:val="0"/>
      <w:marTop w:val="0"/>
      <w:marBottom w:val="0"/>
      <w:divBdr>
        <w:top w:val="none" w:sz="0" w:space="0" w:color="auto"/>
        <w:left w:val="none" w:sz="0" w:space="0" w:color="auto"/>
        <w:bottom w:val="none" w:sz="0" w:space="0" w:color="auto"/>
        <w:right w:val="none" w:sz="0" w:space="0" w:color="auto"/>
      </w:divBdr>
    </w:div>
    <w:div w:id="1061946955">
      <w:bodyDiv w:val="1"/>
      <w:marLeft w:val="0"/>
      <w:marRight w:val="0"/>
      <w:marTop w:val="0"/>
      <w:marBottom w:val="0"/>
      <w:divBdr>
        <w:top w:val="none" w:sz="0" w:space="0" w:color="auto"/>
        <w:left w:val="none" w:sz="0" w:space="0" w:color="auto"/>
        <w:bottom w:val="none" w:sz="0" w:space="0" w:color="auto"/>
        <w:right w:val="none" w:sz="0" w:space="0" w:color="auto"/>
      </w:divBdr>
    </w:div>
    <w:div w:id="1087582155">
      <w:bodyDiv w:val="1"/>
      <w:marLeft w:val="0"/>
      <w:marRight w:val="0"/>
      <w:marTop w:val="0"/>
      <w:marBottom w:val="0"/>
      <w:divBdr>
        <w:top w:val="none" w:sz="0" w:space="0" w:color="auto"/>
        <w:left w:val="none" w:sz="0" w:space="0" w:color="auto"/>
        <w:bottom w:val="none" w:sz="0" w:space="0" w:color="auto"/>
        <w:right w:val="none" w:sz="0" w:space="0" w:color="auto"/>
      </w:divBdr>
    </w:div>
    <w:div w:id="1172649093">
      <w:bodyDiv w:val="1"/>
      <w:marLeft w:val="0"/>
      <w:marRight w:val="0"/>
      <w:marTop w:val="0"/>
      <w:marBottom w:val="0"/>
      <w:divBdr>
        <w:top w:val="none" w:sz="0" w:space="0" w:color="auto"/>
        <w:left w:val="none" w:sz="0" w:space="0" w:color="auto"/>
        <w:bottom w:val="none" w:sz="0" w:space="0" w:color="auto"/>
        <w:right w:val="none" w:sz="0" w:space="0" w:color="auto"/>
      </w:divBdr>
    </w:div>
    <w:div w:id="1247691490">
      <w:bodyDiv w:val="1"/>
      <w:marLeft w:val="0"/>
      <w:marRight w:val="0"/>
      <w:marTop w:val="0"/>
      <w:marBottom w:val="0"/>
      <w:divBdr>
        <w:top w:val="none" w:sz="0" w:space="0" w:color="auto"/>
        <w:left w:val="none" w:sz="0" w:space="0" w:color="auto"/>
        <w:bottom w:val="none" w:sz="0" w:space="0" w:color="auto"/>
        <w:right w:val="none" w:sz="0" w:space="0" w:color="auto"/>
      </w:divBdr>
    </w:div>
    <w:div w:id="1293948236">
      <w:bodyDiv w:val="1"/>
      <w:marLeft w:val="0"/>
      <w:marRight w:val="0"/>
      <w:marTop w:val="0"/>
      <w:marBottom w:val="0"/>
      <w:divBdr>
        <w:top w:val="none" w:sz="0" w:space="0" w:color="auto"/>
        <w:left w:val="none" w:sz="0" w:space="0" w:color="auto"/>
        <w:bottom w:val="none" w:sz="0" w:space="0" w:color="auto"/>
        <w:right w:val="none" w:sz="0" w:space="0" w:color="auto"/>
      </w:divBdr>
    </w:div>
    <w:div w:id="1295523331">
      <w:bodyDiv w:val="1"/>
      <w:marLeft w:val="0"/>
      <w:marRight w:val="0"/>
      <w:marTop w:val="0"/>
      <w:marBottom w:val="0"/>
      <w:divBdr>
        <w:top w:val="none" w:sz="0" w:space="0" w:color="auto"/>
        <w:left w:val="none" w:sz="0" w:space="0" w:color="auto"/>
        <w:bottom w:val="none" w:sz="0" w:space="0" w:color="auto"/>
        <w:right w:val="none" w:sz="0" w:space="0" w:color="auto"/>
      </w:divBdr>
    </w:div>
    <w:div w:id="1348602303">
      <w:bodyDiv w:val="1"/>
      <w:marLeft w:val="0"/>
      <w:marRight w:val="0"/>
      <w:marTop w:val="0"/>
      <w:marBottom w:val="0"/>
      <w:divBdr>
        <w:top w:val="none" w:sz="0" w:space="0" w:color="auto"/>
        <w:left w:val="none" w:sz="0" w:space="0" w:color="auto"/>
        <w:bottom w:val="none" w:sz="0" w:space="0" w:color="auto"/>
        <w:right w:val="none" w:sz="0" w:space="0" w:color="auto"/>
      </w:divBdr>
    </w:div>
    <w:div w:id="1367213446">
      <w:bodyDiv w:val="1"/>
      <w:marLeft w:val="0"/>
      <w:marRight w:val="0"/>
      <w:marTop w:val="0"/>
      <w:marBottom w:val="0"/>
      <w:divBdr>
        <w:top w:val="none" w:sz="0" w:space="0" w:color="auto"/>
        <w:left w:val="none" w:sz="0" w:space="0" w:color="auto"/>
        <w:bottom w:val="none" w:sz="0" w:space="0" w:color="auto"/>
        <w:right w:val="none" w:sz="0" w:space="0" w:color="auto"/>
      </w:divBdr>
    </w:div>
    <w:div w:id="1404794090">
      <w:bodyDiv w:val="1"/>
      <w:marLeft w:val="0"/>
      <w:marRight w:val="0"/>
      <w:marTop w:val="0"/>
      <w:marBottom w:val="0"/>
      <w:divBdr>
        <w:top w:val="none" w:sz="0" w:space="0" w:color="auto"/>
        <w:left w:val="none" w:sz="0" w:space="0" w:color="auto"/>
        <w:bottom w:val="none" w:sz="0" w:space="0" w:color="auto"/>
        <w:right w:val="none" w:sz="0" w:space="0" w:color="auto"/>
      </w:divBdr>
    </w:div>
    <w:div w:id="1417824440">
      <w:bodyDiv w:val="1"/>
      <w:marLeft w:val="0"/>
      <w:marRight w:val="0"/>
      <w:marTop w:val="0"/>
      <w:marBottom w:val="0"/>
      <w:divBdr>
        <w:top w:val="none" w:sz="0" w:space="0" w:color="auto"/>
        <w:left w:val="none" w:sz="0" w:space="0" w:color="auto"/>
        <w:bottom w:val="none" w:sz="0" w:space="0" w:color="auto"/>
        <w:right w:val="none" w:sz="0" w:space="0" w:color="auto"/>
      </w:divBdr>
    </w:div>
    <w:div w:id="1494878392">
      <w:bodyDiv w:val="1"/>
      <w:marLeft w:val="0"/>
      <w:marRight w:val="0"/>
      <w:marTop w:val="0"/>
      <w:marBottom w:val="0"/>
      <w:divBdr>
        <w:top w:val="none" w:sz="0" w:space="0" w:color="auto"/>
        <w:left w:val="none" w:sz="0" w:space="0" w:color="auto"/>
        <w:bottom w:val="none" w:sz="0" w:space="0" w:color="auto"/>
        <w:right w:val="none" w:sz="0" w:space="0" w:color="auto"/>
      </w:divBdr>
    </w:div>
    <w:div w:id="1515530636">
      <w:bodyDiv w:val="1"/>
      <w:marLeft w:val="0"/>
      <w:marRight w:val="0"/>
      <w:marTop w:val="0"/>
      <w:marBottom w:val="0"/>
      <w:divBdr>
        <w:top w:val="none" w:sz="0" w:space="0" w:color="auto"/>
        <w:left w:val="none" w:sz="0" w:space="0" w:color="auto"/>
        <w:bottom w:val="none" w:sz="0" w:space="0" w:color="auto"/>
        <w:right w:val="none" w:sz="0" w:space="0" w:color="auto"/>
      </w:divBdr>
    </w:div>
    <w:div w:id="1650019952">
      <w:bodyDiv w:val="1"/>
      <w:marLeft w:val="0"/>
      <w:marRight w:val="0"/>
      <w:marTop w:val="0"/>
      <w:marBottom w:val="0"/>
      <w:divBdr>
        <w:top w:val="none" w:sz="0" w:space="0" w:color="auto"/>
        <w:left w:val="none" w:sz="0" w:space="0" w:color="auto"/>
        <w:bottom w:val="none" w:sz="0" w:space="0" w:color="auto"/>
        <w:right w:val="none" w:sz="0" w:space="0" w:color="auto"/>
      </w:divBdr>
    </w:div>
    <w:div w:id="1687899000">
      <w:bodyDiv w:val="1"/>
      <w:marLeft w:val="0"/>
      <w:marRight w:val="0"/>
      <w:marTop w:val="0"/>
      <w:marBottom w:val="0"/>
      <w:divBdr>
        <w:top w:val="none" w:sz="0" w:space="0" w:color="auto"/>
        <w:left w:val="none" w:sz="0" w:space="0" w:color="auto"/>
        <w:bottom w:val="none" w:sz="0" w:space="0" w:color="auto"/>
        <w:right w:val="none" w:sz="0" w:space="0" w:color="auto"/>
      </w:divBdr>
    </w:div>
    <w:div w:id="1739203379">
      <w:bodyDiv w:val="1"/>
      <w:marLeft w:val="0"/>
      <w:marRight w:val="0"/>
      <w:marTop w:val="0"/>
      <w:marBottom w:val="0"/>
      <w:divBdr>
        <w:top w:val="none" w:sz="0" w:space="0" w:color="auto"/>
        <w:left w:val="none" w:sz="0" w:space="0" w:color="auto"/>
        <w:bottom w:val="none" w:sz="0" w:space="0" w:color="auto"/>
        <w:right w:val="none" w:sz="0" w:space="0" w:color="auto"/>
      </w:divBdr>
    </w:div>
    <w:div w:id="1779638046">
      <w:bodyDiv w:val="1"/>
      <w:marLeft w:val="0"/>
      <w:marRight w:val="0"/>
      <w:marTop w:val="0"/>
      <w:marBottom w:val="0"/>
      <w:divBdr>
        <w:top w:val="none" w:sz="0" w:space="0" w:color="auto"/>
        <w:left w:val="none" w:sz="0" w:space="0" w:color="auto"/>
        <w:bottom w:val="none" w:sz="0" w:space="0" w:color="auto"/>
        <w:right w:val="none" w:sz="0" w:space="0" w:color="auto"/>
      </w:divBdr>
    </w:div>
    <w:div w:id="1860509123">
      <w:bodyDiv w:val="1"/>
      <w:marLeft w:val="0"/>
      <w:marRight w:val="0"/>
      <w:marTop w:val="0"/>
      <w:marBottom w:val="0"/>
      <w:divBdr>
        <w:top w:val="none" w:sz="0" w:space="0" w:color="auto"/>
        <w:left w:val="none" w:sz="0" w:space="0" w:color="auto"/>
        <w:bottom w:val="none" w:sz="0" w:space="0" w:color="auto"/>
        <w:right w:val="none" w:sz="0" w:space="0" w:color="auto"/>
      </w:divBdr>
    </w:div>
    <w:div w:id="1903977869">
      <w:bodyDiv w:val="1"/>
      <w:marLeft w:val="0"/>
      <w:marRight w:val="0"/>
      <w:marTop w:val="0"/>
      <w:marBottom w:val="0"/>
      <w:divBdr>
        <w:top w:val="none" w:sz="0" w:space="0" w:color="auto"/>
        <w:left w:val="none" w:sz="0" w:space="0" w:color="auto"/>
        <w:bottom w:val="none" w:sz="0" w:space="0" w:color="auto"/>
        <w:right w:val="none" w:sz="0" w:space="0" w:color="auto"/>
      </w:divBdr>
    </w:div>
    <w:div w:id="2046708355">
      <w:bodyDiv w:val="1"/>
      <w:marLeft w:val="0"/>
      <w:marRight w:val="0"/>
      <w:marTop w:val="0"/>
      <w:marBottom w:val="0"/>
      <w:divBdr>
        <w:top w:val="none" w:sz="0" w:space="0" w:color="auto"/>
        <w:left w:val="none" w:sz="0" w:space="0" w:color="auto"/>
        <w:bottom w:val="none" w:sz="0" w:space="0" w:color="auto"/>
        <w:right w:val="none" w:sz="0" w:space="0" w:color="auto"/>
      </w:divBdr>
    </w:div>
    <w:div w:id="20549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del-dil-grants@ucsd.edu" TargetMode="External"/><Relationship Id="rId18" Type="http://schemas.openxmlformats.org/officeDocument/2006/relationships/hyperlink" Target="http://dil.berkeley.edu/technology-portfolio/competitions-incentives/spring-2014-rf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pdel-dil-grants@ucsd.edu" TargetMode="External"/><Relationship Id="rId7" Type="http://schemas.openxmlformats.org/officeDocument/2006/relationships/footnotes" Target="footnotes.xml"/><Relationship Id="rId12" Type="http://schemas.openxmlformats.org/officeDocument/2006/relationships/hyperlink" Target="mailto:pdel-dil-grants@ucsd.edu" TargetMode="External"/><Relationship Id="rId17" Type="http://schemas.openxmlformats.org/officeDocument/2006/relationships/hyperlink" Target="http://dil.berkeley.edu/technology-portfolio/competitions-incentives/spring-2014-rfa/" TargetMode="External"/><Relationship Id="rId25" Type="http://schemas.openxmlformats.org/officeDocument/2006/relationships/hyperlink" Target="http://dil.berkeley.edu/technology-portfolio/competitions-incentives/spring-2014-rfa/" TargetMode="External"/><Relationship Id="rId2" Type="http://schemas.openxmlformats.org/officeDocument/2006/relationships/numbering" Target="numbering.xml"/><Relationship Id="rId16" Type="http://schemas.openxmlformats.org/officeDocument/2006/relationships/hyperlink" Target="http://dil.berkeley.edu/technology-portfolio/competitions-incentives/spring-2014-rfa/" TargetMode="External"/><Relationship Id="rId20" Type="http://schemas.openxmlformats.org/officeDocument/2006/relationships/hyperlink" Target="http://dil.berkeley.edu/technology-portfolio/competitions-incentives/spring-2014-rf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del-dil-grants@ucsd.edu" TargetMode="External"/><Relationship Id="rId24" Type="http://schemas.openxmlformats.org/officeDocument/2006/relationships/hyperlink" Target="mailto:support@submittable.com" TargetMode="External"/><Relationship Id="rId5" Type="http://schemas.openxmlformats.org/officeDocument/2006/relationships/settings" Target="settings.xml"/><Relationship Id="rId15" Type="http://schemas.openxmlformats.org/officeDocument/2006/relationships/hyperlink" Target="http://dil.berkeley.edu/technology-portfolio/competitions-incentives/spring-2014-rfa/" TargetMode="External"/><Relationship Id="rId23" Type="http://schemas.openxmlformats.org/officeDocument/2006/relationships/hyperlink" Target="http://dil.berkeley.edu/technology-portfolio/competitions-incentives/spring-2014-rfa/" TargetMode="External"/><Relationship Id="rId28" Type="http://schemas.openxmlformats.org/officeDocument/2006/relationships/header" Target="header2.xml"/><Relationship Id="rId10" Type="http://schemas.openxmlformats.org/officeDocument/2006/relationships/hyperlink" Target="http://pdel.ucsd.edu/" TargetMode="External"/><Relationship Id="rId19" Type="http://schemas.openxmlformats.org/officeDocument/2006/relationships/hyperlink" Target="http://dil.berkeley.edu/technology-portfolio/competitions-incentives/spring-2014-rfa/"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il.berkeley.edu" TargetMode="External"/><Relationship Id="rId14" Type="http://schemas.openxmlformats.org/officeDocument/2006/relationships/hyperlink" Target="https://pdel.submittable.com/submit" TargetMode="External"/><Relationship Id="rId22" Type="http://schemas.openxmlformats.org/officeDocument/2006/relationships/hyperlink" Target="mailto:pdel-dil-grants@ucsd.edu"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jpeg"/><Relationship Id="rId1" Type="http://schemas.openxmlformats.org/officeDocument/2006/relationships/image" Target="media/image3.jpeg"/><Relationship Id="rId5" Type="http://schemas.openxmlformats.org/officeDocument/2006/relationships/image" Target="media/image5.jpe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81BA2-5ECF-48C7-9C80-C61FE5ED2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4416</Words>
  <Characters>25177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subarna</dc:creator>
  <cp:lastModifiedBy>Lisa Woinarski</cp:lastModifiedBy>
  <cp:revision>3</cp:revision>
  <cp:lastPrinted>2013-11-25T19:14:00Z</cp:lastPrinted>
  <dcterms:created xsi:type="dcterms:W3CDTF">2014-01-30T23:18:00Z</dcterms:created>
  <dcterms:modified xsi:type="dcterms:W3CDTF">2014-01-30T23:45:00Z</dcterms:modified>
</cp:coreProperties>
</file>